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themeColor="accent5" w:themeTint="66"/>
  <w:body>
    <w:p w14:paraId="6B4F483A" w14:textId="4785ADEB" w:rsidR="003F0193" w:rsidRDefault="00A933D7" w:rsidP="003F0193">
      <w:r>
        <w:rPr>
          <w:noProof/>
        </w:rPr>
        <mc:AlternateContent>
          <mc:Choice Requires="wps">
            <w:drawing>
              <wp:anchor distT="45720" distB="45720" distL="114300" distR="114300" simplePos="0" relativeHeight="251646976" behindDoc="0" locked="0" layoutInCell="1" allowOverlap="1" wp14:anchorId="6E0F4471" wp14:editId="19A9021D">
                <wp:simplePos x="0" y="0"/>
                <wp:positionH relativeFrom="column">
                  <wp:posOffset>6032500</wp:posOffset>
                </wp:positionH>
                <wp:positionV relativeFrom="paragraph">
                  <wp:posOffset>152400</wp:posOffset>
                </wp:positionV>
                <wp:extent cx="4053840" cy="2444750"/>
                <wp:effectExtent l="0" t="0" r="2286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444750"/>
                        </a:xfrm>
                        <a:prstGeom prst="rect">
                          <a:avLst/>
                        </a:prstGeom>
                        <a:solidFill>
                          <a:srgbClr val="FFFFFF"/>
                        </a:solidFill>
                        <a:ln w="9525">
                          <a:solidFill>
                            <a:srgbClr val="000000"/>
                          </a:solidFill>
                          <a:miter lim="800000"/>
                          <a:headEnd/>
                          <a:tailEnd/>
                        </a:ln>
                      </wps:spPr>
                      <wps:txbx>
                        <w:txbxContent>
                          <w:p w14:paraId="58C4923A" w14:textId="316ED055" w:rsidR="00270C3C" w:rsidRPr="00BD6E52" w:rsidRDefault="00270C3C" w:rsidP="00BD6E52">
                            <w:pPr>
                              <w:jc w:val="center"/>
                              <w:rPr>
                                <w:b/>
                                <w:bCs/>
                                <w:sz w:val="18"/>
                                <w:szCs w:val="18"/>
                                <w:u w:val="single"/>
                              </w:rPr>
                            </w:pPr>
                            <w:r w:rsidRPr="00BD6E52">
                              <w:rPr>
                                <w:b/>
                                <w:bCs/>
                                <w:sz w:val="18"/>
                                <w:szCs w:val="18"/>
                                <w:u w:val="single"/>
                              </w:rPr>
                              <w:t>English</w:t>
                            </w:r>
                          </w:p>
                          <w:p w14:paraId="033B0E25" w14:textId="6F8D795B" w:rsidR="00B61ECD" w:rsidRPr="00BD6E52" w:rsidRDefault="00B61ECD" w:rsidP="00BD6E52">
                            <w:pPr>
                              <w:jc w:val="center"/>
                              <w:rPr>
                                <w:b/>
                                <w:bCs/>
                                <w:sz w:val="18"/>
                                <w:szCs w:val="18"/>
                                <w:u w:val="single"/>
                              </w:rPr>
                            </w:pPr>
                            <w:r w:rsidRPr="00BD6E52">
                              <w:rPr>
                                <w:b/>
                                <w:bCs/>
                                <w:sz w:val="18"/>
                                <w:szCs w:val="18"/>
                                <w:u w:val="single"/>
                              </w:rPr>
                              <w:t>Writing</w:t>
                            </w:r>
                          </w:p>
                          <w:p w14:paraId="33747B37" w14:textId="276C38EE" w:rsidR="00203C24" w:rsidRPr="00B61ECD" w:rsidRDefault="00E52F01" w:rsidP="00E52F01">
                            <w:pPr>
                              <w:rPr>
                                <w:sz w:val="18"/>
                                <w:szCs w:val="18"/>
                              </w:rPr>
                            </w:pPr>
                            <w:r w:rsidRPr="00B61ECD">
                              <w:rPr>
                                <w:sz w:val="18"/>
                                <w:szCs w:val="18"/>
                              </w:rPr>
                              <w:t xml:space="preserve">Our key text this half </w:t>
                            </w:r>
                            <w:r w:rsidRPr="001435D7">
                              <w:rPr>
                                <w:sz w:val="18"/>
                                <w:szCs w:val="18"/>
                              </w:rPr>
                              <w:t xml:space="preserve">term is </w:t>
                            </w:r>
                            <w:r w:rsidR="001435D7" w:rsidRPr="001435D7">
                              <w:rPr>
                                <w:i/>
                                <w:iCs/>
                                <w:sz w:val="18"/>
                                <w:szCs w:val="18"/>
                              </w:rPr>
                              <w:t xml:space="preserve">the book of Hopes </w:t>
                            </w:r>
                            <w:r w:rsidRPr="001435D7">
                              <w:rPr>
                                <w:sz w:val="18"/>
                                <w:szCs w:val="18"/>
                              </w:rPr>
                              <w:t xml:space="preserve">We will </w:t>
                            </w:r>
                            <w:r w:rsidR="001435D7" w:rsidRPr="001435D7">
                              <w:rPr>
                                <w:sz w:val="18"/>
                                <w:szCs w:val="18"/>
                              </w:rPr>
                              <w:t>explor</w:t>
                            </w:r>
                            <w:r w:rsidR="001435D7">
                              <w:rPr>
                                <w:sz w:val="18"/>
                                <w:szCs w:val="18"/>
                              </w:rPr>
                              <w:t>e</w:t>
                            </w:r>
                            <w:r w:rsidR="001435D7" w:rsidRPr="001435D7">
                              <w:rPr>
                                <w:sz w:val="18"/>
                                <w:szCs w:val="18"/>
                              </w:rPr>
                              <w:t xml:space="preserve"> key aspects of narrative (plot, character, setting, theme) and the devices that authors deploy to develop and link these</w:t>
                            </w:r>
                            <w:r w:rsidR="001435D7">
                              <w:rPr>
                                <w:sz w:val="18"/>
                                <w:szCs w:val="18"/>
                              </w:rPr>
                              <w:t xml:space="preserve">. </w:t>
                            </w:r>
                            <w:r w:rsidR="001435D7" w:rsidRPr="001435D7">
                              <w:rPr>
                                <w:sz w:val="18"/>
                                <w:szCs w:val="18"/>
                              </w:rPr>
                              <w:t xml:space="preserve"> </w:t>
                            </w:r>
                            <w:r w:rsidRPr="001435D7">
                              <w:rPr>
                                <w:rFonts w:cstheme="minorHAnsi"/>
                                <w:sz w:val="18"/>
                                <w:szCs w:val="18"/>
                              </w:rPr>
                              <w:t xml:space="preserve">The children will revise and build on their knowledge </w:t>
                            </w:r>
                            <w:r w:rsidR="00CD0F16" w:rsidRPr="001435D7">
                              <w:rPr>
                                <w:rFonts w:cstheme="minorHAnsi"/>
                                <w:sz w:val="18"/>
                                <w:szCs w:val="18"/>
                              </w:rPr>
                              <w:t xml:space="preserve">of </w:t>
                            </w:r>
                            <w:r w:rsidR="00CD0F16">
                              <w:rPr>
                                <w:rFonts w:cstheme="minorHAnsi"/>
                                <w:sz w:val="18"/>
                                <w:szCs w:val="18"/>
                              </w:rPr>
                              <w:t>grammatical</w:t>
                            </w:r>
                            <w:r w:rsidR="001435D7">
                              <w:rPr>
                                <w:rFonts w:cstheme="minorHAnsi"/>
                                <w:sz w:val="18"/>
                                <w:szCs w:val="18"/>
                              </w:rPr>
                              <w:t xml:space="preserve"> terms, </w:t>
                            </w:r>
                            <w:r w:rsidRPr="001435D7">
                              <w:rPr>
                                <w:rFonts w:cstheme="minorHAnsi"/>
                                <w:sz w:val="18"/>
                                <w:szCs w:val="18"/>
                              </w:rPr>
                              <w:t>complex sentences</w:t>
                            </w:r>
                            <w:r w:rsidR="00B61ECD" w:rsidRPr="001435D7">
                              <w:rPr>
                                <w:rFonts w:cstheme="minorHAnsi"/>
                                <w:sz w:val="18"/>
                                <w:szCs w:val="18"/>
                              </w:rPr>
                              <w:t>,</w:t>
                            </w:r>
                            <w:r w:rsidRPr="001435D7">
                              <w:rPr>
                                <w:rFonts w:cstheme="minorHAnsi"/>
                                <w:sz w:val="18"/>
                                <w:szCs w:val="18"/>
                              </w:rPr>
                              <w:t xml:space="preserve"> clauses</w:t>
                            </w:r>
                            <w:r w:rsidR="00B61ECD" w:rsidRPr="001435D7">
                              <w:rPr>
                                <w:rFonts w:cstheme="minorHAnsi"/>
                                <w:sz w:val="18"/>
                                <w:szCs w:val="18"/>
                              </w:rPr>
                              <w:t xml:space="preserve">, </w:t>
                            </w:r>
                            <w:r w:rsidR="00CD0F16" w:rsidRPr="001435D7">
                              <w:rPr>
                                <w:rFonts w:cstheme="minorHAnsi"/>
                                <w:sz w:val="18"/>
                                <w:szCs w:val="18"/>
                              </w:rPr>
                              <w:t>conjunctions,</w:t>
                            </w:r>
                            <w:r w:rsidR="00B61ECD" w:rsidRPr="001435D7">
                              <w:rPr>
                                <w:rFonts w:cstheme="minorHAnsi"/>
                                <w:sz w:val="18"/>
                                <w:szCs w:val="18"/>
                              </w:rPr>
                              <w:t xml:space="preserve"> and sentence punctuation.</w:t>
                            </w:r>
                          </w:p>
                          <w:p w14:paraId="562167B8" w14:textId="68AA4A75" w:rsidR="00203C24" w:rsidRPr="00BD6E52" w:rsidRDefault="00203C24" w:rsidP="00B84AB5">
                            <w:pPr>
                              <w:pStyle w:val="Heading1"/>
                              <w:ind w:left="0" w:firstLine="0"/>
                              <w:jc w:val="center"/>
                              <w:rPr>
                                <w:rFonts w:asciiTheme="minorHAnsi" w:hAnsiTheme="minorHAnsi" w:cstheme="minorHAnsi"/>
                                <w:b/>
                                <w:bCs/>
                                <w:sz w:val="18"/>
                                <w:szCs w:val="18"/>
                                <w:u w:val="none"/>
                              </w:rPr>
                            </w:pPr>
                            <w:r w:rsidRPr="00BD6E52">
                              <w:rPr>
                                <w:rFonts w:asciiTheme="minorHAnsi" w:hAnsiTheme="minorHAnsi" w:cstheme="minorHAnsi"/>
                                <w:b/>
                                <w:bCs/>
                                <w:sz w:val="18"/>
                                <w:szCs w:val="18"/>
                              </w:rPr>
                              <w:t>Reading</w:t>
                            </w:r>
                          </w:p>
                          <w:p w14:paraId="55C68264" w14:textId="79D1DAD0" w:rsidR="00203C24" w:rsidRPr="00B61ECD" w:rsidRDefault="00B61ECD" w:rsidP="00B61ECD">
                            <w:pPr>
                              <w:rPr>
                                <w:sz w:val="18"/>
                                <w:szCs w:val="18"/>
                                <w:lang w:eastAsia="en-GB"/>
                              </w:rPr>
                            </w:pPr>
                            <w:r w:rsidRPr="00B61ECD">
                              <w:rPr>
                                <w:sz w:val="18"/>
                                <w:szCs w:val="18"/>
                                <w:lang w:eastAsia="en-GB"/>
                              </w:rPr>
                              <w:t>In reading</w:t>
                            </w:r>
                            <w:r w:rsidR="00A933D7">
                              <w:rPr>
                                <w:sz w:val="18"/>
                                <w:szCs w:val="18"/>
                                <w:lang w:eastAsia="en-GB"/>
                              </w:rPr>
                              <w:t>,</w:t>
                            </w:r>
                            <w:r w:rsidRPr="00B61ECD">
                              <w:rPr>
                                <w:sz w:val="18"/>
                                <w:szCs w:val="18"/>
                                <w:lang w:eastAsia="en-GB"/>
                              </w:rPr>
                              <w:t xml:space="preserve"> the children will </w:t>
                            </w:r>
                            <w:r w:rsidR="00203C24" w:rsidRPr="00B61ECD">
                              <w:rPr>
                                <w:rFonts w:cstheme="minorHAnsi"/>
                                <w:color w:val="0B0C0C"/>
                                <w:sz w:val="18"/>
                                <w:szCs w:val="18"/>
                              </w:rPr>
                              <w:t>read and discuss an increasingly wide range of fiction, poetry, plays, nonfiction and reference books or textbooks</w:t>
                            </w:r>
                            <w:r w:rsidRPr="00B61ECD">
                              <w:rPr>
                                <w:rFonts w:cstheme="minorHAnsi"/>
                                <w:color w:val="0B0C0C"/>
                                <w:sz w:val="18"/>
                                <w:szCs w:val="18"/>
                              </w:rPr>
                              <w:t xml:space="preserve">. </w:t>
                            </w:r>
                            <w:r w:rsidR="00780A4F" w:rsidRPr="00B61ECD">
                              <w:rPr>
                                <w:rFonts w:cstheme="minorHAnsi"/>
                                <w:color w:val="0B0C0C"/>
                                <w:sz w:val="18"/>
                                <w:szCs w:val="18"/>
                              </w:rPr>
                              <w:t>Reading books</w:t>
                            </w:r>
                            <w:r w:rsidR="00203C24" w:rsidRPr="00B61ECD">
                              <w:rPr>
                                <w:rFonts w:cstheme="minorHAnsi"/>
                                <w:color w:val="0B0C0C"/>
                                <w:sz w:val="18"/>
                                <w:szCs w:val="18"/>
                              </w:rPr>
                              <w:t xml:space="preserve"> that are structured in different ways</w:t>
                            </w:r>
                            <w:r w:rsidR="009F7974">
                              <w:rPr>
                                <w:rFonts w:cstheme="minorHAnsi"/>
                                <w:color w:val="0B0C0C"/>
                                <w:sz w:val="18"/>
                                <w:szCs w:val="18"/>
                              </w:rPr>
                              <w:t xml:space="preserve">, </w:t>
                            </w:r>
                            <w:r w:rsidR="00203C24" w:rsidRPr="00B61ECD">
                              <w:rPr>
                                <w:rFonts w:cstheme="minorHAnsi"/>
                                <w:color w:val="0B0C0C"/>
                                <w:sz w:val="18"/>
                                <w:szCs w:val="18"/>
                              </w:rPr>
                              <w:t>for a range of purposes</w:t>
                            </w:r>
                            <w:r w:rsidRPr="00B61ECD">
                              <w:rPr>
                                <w:rFonts w:cstheme="minorHAnsi"/>
                                <w:color w:val="0B0C0C"/>
                                <w:sz w:val="18"/>
                                <w:szCs w:val="18"/>
                              </w:rPr>
                              <w:t xml:space="preserve">. </w:t>
                            </w:r>
                            <w:r w:rsidR="00780A4F">
                              <w:rPr>
                                <w:rFonts w:cstheme="minorHAnsi"/>
                                <w:color w:val="0B0C0C"/>
                                <w:sz w:val="18"/>
                                <w:szCs w:val="18"/>
                              </w:rPr>
                              <w:t xml:space="preserve"> We encourage dai</w:t>
                            </w:r>
                            <w:r w:rsidR="0089303A">
                              <w:rPr>
                                <w:rFonts w:cstheme="minorHAnsi"/>
                                <w:color w:val="0B0C0C"/>
                                <w:sz w:val="18"/>
                                <w:szCs w:val="18"/>
                              </w:rPr>
                              <w:t xml:space="preserve">ly reading at home </w:t>
                            </w:r>
                            <w:r w:rsidR="00D3237A">
                              <w:rPr>
                                <w:rFonts w:cstheme="minorHAnsi"/>
                                <w:color w:val="0B0C0C"/>
                                <w:sz w:val="18"/>
                                <w:szCs w:val="18"/>
                              </w:rPr>
                              <w:t xml:space="preserve">and </w:t>
                            </w:r>
                            <w:r w:rsidR="006E6C05">
                              <w:rPr>
                                <w:rFonts w:cstheme="minorHAnsi"/>
                                <w:color w:val="0B0C0C"/>
                                <w:sz w:val="18"/>
                                <w:szCs w:val="18"/>
                              </w:rPr>
                              <w:t xml:space="preserve">use our </w:t>
                            </w:r>
                            <w:r w:rsidR="002E56AA">
                              <w:rPr>
                                <w:rFonts w:cstheme="minorHAnsi"/>
                                <w:color w:val="0B0C0C"/>
                                <w:sz w:val="18"/>
                                <w:szCs w:val="18"/>
                              </w:rPr>
                              <w:t>Accelerated</w:t>
                            </w:r>
                            <w:r w:rsidR="006E6C05">
                              <w:rPr>
                                <w:rFonts w:cstheme="minorHAnsi"/>
                                <w:color w:val="0B0C0C"/>
                                <w:sz w:val="18"/>
                                <w:szCs w:val="18"/>
                              </w:rPr>
                              <w:t xml:space="preserve"> Reader programme to </w:t>
                            </w:r>
                            <w:r w:rsidR="00A34E67" w:rsidRPr="00A34E67">
                              <w:rPr>
                                <w:rFonts w:cstheme="minorHAnsi"/>
                                <w:color w:val="0B0C0C"/>
                                <w:sz w:val="18"/>
                                <w:szCs w:val="18"/>
                              </w:rPr>
                              <w:t>monitor</w:t>
                            </w:r>
                            <w:r w:rsidR="00A44775">
                              <w:rPr>
                                <w:rFonts w:cstheme="minorHAnsi"/>
                                <w:color w:val="0B0C0C"/>
                                <w:sz w:val="18"/>
                                <w:szCs w:val="18"/>
                              </w:rPr>
                              <w:t xml:space="preserve"> your child’s</w:t>
                            </w:r>
                            <w:r w:rsidR="00182F9E">
                              <w:rPr>
                                <w:rFonts w:cstheme="minorHAnsi"/>
                                <w:color w:val="0B0C0C"/>
                                <w:sz w:val="18"/>
                                <w:szCs w:val="18"/>
                              </w:rPr>
                              <w:t xml:space="preserve"> </w:t>
                            </w:r>
                            <w:r w:rsidR="00A34E67" w:rsidRPr="00A34E67">
                              <w:rPr>
                                <w:rFonts w:cstheme="minorHAnsi"/>
                                <w:color w:val="0B0C0C"/>
                                <w:sz w:val="18"/>
                                <w:szCs w:val="18"/>
                              </w:rPr>
                              <w:t>independent reading practice</w:t>
                            </w:r>
                            <w:r w:rsidR="00A44775">
                              <w:rPr>
                                <w:rFonts w:cstheme="minorHAnsi"/>
                                <w:color w:val="0B0C0C"/>
                                <w:sz w:val="18"/>
                                <w:szCs w:val="18"/>
                              </w:rPr>
                              <w:t xml:space="preserve">.  </w:t>
                            </w:r>
                          </w:p>
                          <w:p w14:paraId="56320DE4" w14:textId="045FAD80" w:rsidR="00B61ECD" w:rsidRDefault="00B61ECD" w:rsidP="00B61ECD">
                            <w:pPr>
                              <w:rPr>
                                <w:sz w:val="16"/>
                                <w:szCs w:val="16"/>
                                <w:u w:val="single"/>
                              </w:rPr>
                            </w:pPr>
                          </w:p>
                          <w:p w14:paraId="082A9211" w14:textId="77777777" w:rsidR="00270C3C" w:rsidRPr="00C54371" w:rsidRDefault="00270C3C" w:rsidP="00270C3C">
                            <w:pPr>
                              <w:ind w:left="360"/>
                              <w:rPr>
                                <w:sz w:val="16"/>
                                <w:szCs w:val="16"/>
                                <w:u w:val="single"/>
                              </w:rPr>
                            </w:pPr>
                          </w:p>
                          <w:p w14:paraId="6432453B" w14:textId="77777777" w:rsidR="00270C3C" w:rsidRDefault="00270C3C" w:rsidP="00270C3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F4471" id="_x0000_t202" coordsize="21600,21600" o:spt="202" path="m,l,21600r21600,l21600,xe">
                <v:stroke joinstyle="miter"/>
                <v:path gradientshapeok="t" o:connecttype="rect"/>
              </v:shapetype>
              <v:shape id="Text Box 2" o:spid="_x0000_s1026" type="#_x0000_t202" style="position:absolute;margin-left:475pt;margin-top:12pt;width:319.2pt;height:1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">
                <v:textbox>
                  <w:txbxContent>
                    <w:p w14:paraId="58C4923A" w14:textId="316ED055" w:rsidR="00270C3C" w:rsidRPr="00BD6E52" w:rsidRDefault="00270C3C" w:rsidP="00BD6E52">
                      <w:pPr>
                        <w:jc w:val="center"/>
                        <w:rPr>
                          <w:b/>
                          <w:bCs/>
                          <w:sz w:val="18"/>
                          <w:szCs w:val="18"/>
                          <w:u w:val="single"/>
                        </w:rPr>
                      </w:pPr>
                      <w:r w:rsidRPr="00BD6E52">
                        <w:rPr>
                          <w:b/>
                          <w:bCs/>
                          <w:sz w:val="18"/>
                          <w:szCs w:val="18"/>
                          <w:u w:val="single"/>
                        </w:rPr>
                        <w:t>English</w:t>
                      </w:r>
                    </w:p>
                    <w:p w14:paraId="033B0E25" w14:textId="6F8D795B" w:rsidR="00B61ECD" w:rsidRPr="00BD6E52" w:rsidRDefault="00B61ECD" w:rsidP="00BD6E52">
                      <w:pPr>
                        <w:jc w:val="center"/>
                        <w:rPr>
                          <w:b/>
                          <w:bCs/>
                          <w:sz w:val="18"/>
                          <w:szCs w:val="18"/>
                          <w:u w:val="single"/>
                        </w:rPr>
                      </w:pPr>
                      <w:r w:rsidRPr="00BD6E52">
                        <w:rPr>
                          <w:b/>
                          <w:bCs/>
                          <w:sz w:val="18"/>
                          <w:szCs w:val="18"/>
                          <w:u w:val="single"/>
                        </w:rPr>
                        <w:t>Writing</w:t>
                      </w:r>
                    </w:p>
                    <w:p w14:paraId="33747B37" w14:textId="276C38EE" w:rsidR="00203C24" w:rsidRPr="00B61ECD" w:rsidRDefault="00E52F01" w:rsidP="00E52F01">
                      <w:pPr>
                        <w:rPr>
                          <w:sz w:val="18"/>
                          <w:szCs w:val="18"/>
                        </w:rPr>
                      </w:pPr>
                      <w:r w:rsidRPr="00B61ECD">
                        <w:rPr>
                          <w:sz w:val="18"/>
                          <w:szCs w:val="18"/>
                        </w:rPr>
                        <w:t xml:space="preserve">Our key text this half </w:t>
                      </w:r>
                      <w:r w:rsidRPr="001435D7">
                        <w:rPr>
                          <w:sz w:val="18"/>
                          <w:szCs w:val="18"/>
                        </w:rPr>
                        <w:t xml:space="preserve">term is </w:t>
                      </w:r>
                      <w:r w:rsidR="001435D7" w:rsidRPr="001435D7">
                        <w:rPr>
                          <w:i/>
                          <w:iCs/>
                          <w:sz w:val="18"/>
                          <w:szCs w:val="18"/>
                        </w:rPr>
                        <w:t xml:space="preserve">the book of Hopes </w:t>
                      </w:r>
                      <w:r w:rsidRPr="001435D7">
                        <w:rPr>
                          <w:sz w:val="18"/>
                          <w:szCs w:val="18"/>
                        </w:rPr>
                        <w:t xml:space="preserve">We will </w:t>
                      </w:r>
                      <w:r w:rsidR="001435D7" w:rsidRPr="001435D7">
                        <w:rPr>
                          <w:sz w:val="18"/>
                          <w:szCs w:val="18"/>
                        </w:rPr>
                        <w:t>explor</w:t>
                      </w:r>
                      <w:r w:rsidR="001435D7">
                        <w:rPr>
                          <w:sz w:val="18"/>
                          <w:szCs w:val="18"/>
                        </w:rPr>
                        <w:t>e</w:t>
                      </w:r>
                      <w:r w:rsidR="001435D7" w:rsidRPr="001435D7">
                        <w:rPr>
                          <w:sz w:val="18"/>
                          <w:szCs w:val="18"/>
                        </w:rPr>
                        <w:t xml:space="preserve"> key aspects of narrative (plot, character, setting, theme) and the devices that authors deploy to develop and link these</w:t>
                      </w:r>
                      <w:r w:rsidR="001435D7">
                        <w:rPr>
                          <w:sz w:val="18"/>
                          <w:szCs w:val="18"/>
                        </w:rPr>
                        <w:t xml:space="preserve">. </w:t>
                      </w:r>
                      <w:r w:rsidR="001435D7" w:rsidRPr="001435D7">
                        <w:rPr>
                          <w:sz w:val="18"/>
                          <w:szCs w:val="18"/>
                        </w:rPr>
                        <w:t xml:space="preserve"> </w:t>
                      </w:r>
                      <w:r w:rsidRPr="001435D7">
                        <w:rPr>
                          <w:rFonts w:cstheme="minorHAnsi"/>
                          <w:sz w:val="18"/>
                          <w:szCs w:val="18"/>
                        </w:rPr>
                        <w:t xml:space="preserve">The children will revise and build on their knowledge </w:t>
                      </w:r>
                      <w:r w:rsidR="00CD0F16" w:rsidRPr="001435D7">
                        <w:rPr>
                          <w:rFonts w:cstheme="minorHAnsi"/>
                          <w:sz w:val="18"/>
                          <w:szCs w:val="18"/>
                        </w:rPr>
                        <w:t xml:space="preserve">of </w:t>
                      </w:r>
                      <w:r w:rsidR="00CD0F16">
                        <w:rPr>
                          <w:rFonts w:cstheme="minorHAnsi"/>
                          <w:sz w:val="18"/>
                          <w:szCs w:val="18"/>
                        </w:rPr>
                        <w:t>grammatical</w:t>
                      </w:r>
                      <w:r w:rsidR="001435D7">
                        <w:rPr>
                          <w:rFonts w:cstheme="minorHAnsi"/>
                          <w:sz w:val="18"/>
                          <w:szCs w:val="18"/>
                        </w:rPr>
                        <w:t xml:space="preserve"> terms, </w:t>
                      </w:r>
                      <w:r w:rsidRPr="001435D7">
                        <w:rPr>
                          <w:rFonts w:cstheme="minorHAnsi"/>
                          <w:sz w:val="18"/>
                          <w:szCs w:val="18"/>
                        </w:rPr>
                        <w:t>complex sentences</w:t>
                      </w:r>
                      <w:r w:rsidR="00B61ECD" w:rsidRPr="001435D7">
                        <w:rPr>
                          <w:rFonts w:cstheme="minorHAnsi"/>
                          <w:sz w:val="18"/>
                          <w:szCs w:val="18"/>
                        </w:rPr>
                        <w:t>,</w:t>
                      </w:r>
                      <w:r w:rsidRPr="001435D7">
                        <w:rPr>
                          <w:rFonts w:cstheme="minorHAnsi"/>
                          <w:sz w:val="18"/>
                          <w:szCs w:val="18"/>
                        </w:rPr>
                        <w:t xml:space="preserve"> clauses</w:t>
                      </w:r>
                      <w:r w:rsidR="00B61ECD" w:rsidRPr="001435D7">
                        <w:rPr>
                          <w:rFonts w:cstheme="minorHAnsi"/>
                          <w:sz w:val="18"/>
                          <w:szCs w:val="18"/>
                        </w:rPr>
                        <w:t xml:space="preserve">, </w:t>
                      </w:r>
                      <w:r w:rsidR="00CD0F16" w:rsidRPr="001435D7">
                        <w:rPr>
                          <w:rFonts w:cstheme="minorHAnsi"/>
                          <w:sz w:val="18"/>
                          <w:szCs w:val="18"/>
                        </w:rPr>
                        <w:t>conjunctions,</w:t>
                      </w:r>
                      <w:r w:rsidR="00B61ECD" w:rsidRPr="001435D7">
                        <w:rPr>
                          <w:rFonts w:cstheme="minorHAnsi"/>
                          <w:sz w:val="18"/>
                          <w:szCs w:val="18"/>
                        </w:rPr>
                        <w:t xml:space="preserve"> and sentence punctuation.</w:t>
                      </w:r>
                    </w:p>
                    <w:p w14:paraId="562167B8" w14:textId="68AA4A75" w:rsidR="00203C24" w:rsidRPr="00BD6E52" w:rsidRDefault="00203C24" w:rsidP="00B84AB5">
                      <w:pPr>
                        <w:pStyle w:val="Heading1"/>
                        <w:ind w:left="0" w:firstLine="0"/>
                        <w:jc w:val="center"/>
                        <w:rPr>
                          <w:rFonts w:asciiTheme="minorHAnsi" w:hAnsiTheme="minorHAnsi" w:cstheme="minorHAnsi"/>
                          <w:b/>
                          <w:bCs/>
                          <w:sz w:val="18"/>
                          <w:szCs w:val="18"/>
                          <w:u w:val="none"/>
                        </w:rPr>
                      </w:pPr>
                      <w:r w:rsidRPr="00BD6E52">
                        <w:rPr>
                          <w:rFonts w:asciiTheme="minorHAnsi" w:hAnsiTheme="minorHAnsi" w:cstheme="minorHAnsi"/>
                          <w:b/>
                          <w:bCs/>
                          <w:sz w:val="18"/>
                          <w:szCs w:val="18"/>
                        </w:rPr>
                        <w:t>Reading</w:t>
                      </w:r>
                    </w:p>
                    <w:p w14:paraId="55C68264" w14:textId="79D1DAD0" w:rsidR="00203C24" w:rsidRPr="00B61ECD" w:rsidRDefault="00B61ECD" w:rsidP="00B61ECD">
                      <w:pPr>
                        <w:rPr>
                          <w:sz w:val="18"/>
                          <w:szCs w:val="18"/>
                          <w:lang w:eastAsia="en-GB"/>
                        </w:rPr>
                      </w:pPr>
                      <w:r w:rsidRPr="00B61ECD">
                        <w:rPr>
                          <w:sz w:val="18"/>
                          <w:szCs w:val="18"/>
                          <w:lang w:eastAsia="en-GB"/>
                        </w:rPr>
                        <w:t>In reading</w:t>
                      </w:r>
                      <w:r w:rsidR="00A933D7">
                        <w:rPr>
                          <w:sz w:val="18"/>
                          <w:szCs w:val="18"/>
                          <w:lang w:eastAsia="en-GB"/>
                        </w:rPr>
                        <w:t>,</w:t>
                      </w:r>
                      <w:r w:rsidRPr="00B61ECD">
                        <w:rPr>
                          <w:sz w:val="18"/>
                          <w:szCs w:val="18"/>
                          <w:lang w:eastAsia="en-GB"/>
                        </w:rPr>
                        <w:t xml:space="preserve"> the children will </w:t>
                      </w:r>
                      <w:r w:rsidR="00203C24" w:rsidRPr="00B61ECD">
                        <w:rPr>
                          <w:rFonts w:cstheme="minorHAnsi"/>
                          <w:color w:val="0B0C0C"/>
                          <w:sz w:val="18"/>
                          <w:szCs w:val="18"/>
                        </w:rPr>
                        <w:t>read and discuss an increasingly wide range of fiction, poetry, plays, nonfiction and reference books or textbooks</w:t>
                      </w:r>
                      <w:r w:rsidRPr="00B61ECD">
                        <w:rPr>
                          <w:rFonts w:cstheme="minorHAnsi"/>
                          <w:color w:val="0B0C0C"/>
                          <w:sz w:val="18"/>
                          <w:szCs w:val="18"/>
                        </w:rPr>
                        <w:t xml:space="preserve">. </w:t>
                      </w:r>
                      <w:r w:rsidR="00780A4F" w:rsidRPr="00B61ECD">
                        <w:rPr>
                          <w:rFonts w:cstheme="minorHAnsi"/>
                          <w:color w:val="0B0C0C"/>
                          <w:sz w:val="18"/>
                          <w:szCs w:val="18"/>
                        </w:rPr>
                        <w:t>Reading books</w:t>
                      </w:r>
                      <w:r w:rsidR="00203C24" w:rsidRPr="00B61ECD">
                        <w:rPr>
                          <w:rFonts w:cstheme="minorHAnsi"/>
                          <w:color w:val="0B0C0C"/>
                          <w:sz w:val="18"/>
                          <w:szCs w:val="18"/>
                        </w:rPr>
                        <w:t xml:space="preserve"> that are structured in different ways</w:t>
                      </w:r>
                      <w:r w:rsidR="009F7974">
                        <w:rPr>
                          <w:rFonts w:cstheme="minorHAnsi"/>
                          <w:color w:val="0B0C0C"/>
                          <w:sz w:val="18"/>
                          <w:szCs w:val="18"/>
                        </w:rPr>
                        <w:t xml:space="preserve">, </w:t>
                      </w:r>
                      <w:r w:rsidR="00203C24" w:rsidRPr="00B61ECD">
                        <w:rPr>
                          <w:rFonts w:cstheme="minorHAnsi"/>
                          <w:color w:val="0B0C0C"/>
                          <w:sz w:val="18"/>
                          <w:szCs w:val="18"/>
                        </w:rPr>
                        <w:t>for a range of purposes</w:t>
                      </w:r>
                      <w:r w:rsidRPr="00B61ECD">
                        <w:rPr>
                          <w:rFonts w:cstheme="minorHAnsi"/>
                          <w:color w:val="0B0C0C"/>
                          <w:sz w:val="18"/>
                          <w:szCs w:val="18"/>
                        </w:rPr>
                        <w:t xml:space="preserve">. </w:t>
                      </w:r>
                      <w:r w:rsidR="00780A4F">
                        <w:rPr>
                          <w:rFonts w:cstheme="minorHAnsi"/>
                          <w:color w:val="0B0C0C"/>
                          <w:sz w:val="18"/>
                          <w:szCs w:val="18"/>
                        </w:rPr>
                        <w:t xml:space="preserve"> We encourage dai</w:t>
                      </w:r>
                      <w:r w:rsidR="0089303A">
                        <w:rPr>
                          <w:rFonts w:cstheme="minorHAnsi"/>
                          <w:color w:val="0B0C0C"/>
                          <w:sz w:val="18"/>
                          <w:szCs w:val="18"/>
                        </w:rPr>
                        <w:t xml:space="preserve">ly reading at home </w:t>
                      </w:r>
                      <w:r w:rsidR="00D3237A">
                        <w:rPr>
                          <w:rFonts w:cstheme="minorHAnsi"/>
                          <w:color w:val="0B0C0C"/>
                          <w:sz w:val="18"/>
                          <w:szCs w:val="18"/>
                        </w:rPr>
                        <w:t xml:space="preserve">and </w:t>
                      </w:r>
                      <w:r w:rsidR="006E6C05">
                        <w:rPr>
                          <w:rFonts w:cstheme="minorHAnsi"/>
                          <w:color w:val="0B0C0C"/>
                          <w:sz w:val="18"/>
                          <w:szCs w:val="18"/>
                        </w:rPr>
                        <w:t xml:space="preserve">use our </w:t>
                      </w:r>
                      <w:r w:rsidR="002E56AA">
                        <w:rPr>
                          <w:rFonts w:cstheme="minorHAnsi"/>
                          <w:color w:val="0B0C0C"/>
                          <w:sz w:val="18"/>
                          <w:szCs w:val="18"/>
                        </w:rPr>
                        <w:t>Accelerated</w:t>
                      </w:r>
                      <w:r w:rsidR="006E6C05">
                        <w:rPr>
                          <w:rFonts w:cstheme="minorHAnsi"/>
                          <w:color w:val="0B0C0C"/>
                          <w:sz w:val="18"/>
                          <w:szCs w:val="18"/>
                        </w:rPr>
                        <w:t xml:space="preserve"> Reader programme to </w:t>
                      </w:r>
                      <w:r w:rsidR="00A34E67" w:rsidRPr="00A34E67">
                        <w:rPr>
                          <w:rFonts w:cstheme="minorHAnsi"/>
                          <w:color w:val="0B0C0C"/>
                          <w:sz w:val="18"/>
                          <w:szCs w:val="18"/>
                        </w:rPr>
                        <w:t>monitor</w:t>
                      </w:r>
                      <w:r w:rsidR="00A44775">
                        <w:rPr>
                          <w:rFonts w:cstheme="minorHAnsi"/>
                          <w:color w:val="0B0C0C"/>
                          <w:sz w:val="18"/>
                          <w:szCs w:val="18"/>
                        </w:rPr>
                        <w:t xml:space="preserve"> your child’s</w:t>
                      </w:r>
                      <w:r w:rsidR="00182F9E">
                        <w:rPr>
                          <w:rFonts w:cstheme="minorHAnsi"/>
                          <w:color w:val="0B0C0C"/>
                          <w:sz w:val="18"/>
                          <w:szCs w:val="18"/>
                        </w:rPr>
                        <w:t xml:space="preserve"> </w:t>
                      </w:r>
                      <w:r w:rsidR="00A34E67" w:rsidRPr="00A34E67">
                        <w:rPr>
                          <w:rFonts w:cstheme="minorHAnsi"/>
                          <w:color w:val="0B0C0C"/>
                          <w:sz w:val="18"/>
                          <w:szCs w:val="18"/>
                        </w:rPr>
                        <w:t>independent reading practice</w:t>
                      </w:r>
                      <w:r w:rsidR="00A44775">
                        <w:rPr>
                          <w:rFonts w:cstheme="minorHAnsi"/>
                          <w:color w:val="0B0C0C"/>
                          <w:sz w:val="18"/>
                          <w:szCs w:val="18"/>
                        </w:rPr>
                        <w:t xml:space="preserve">.  </w:t>
                      </w:r>
                    </w:p>
                    <w:p w14:paraId="56320DE4" w14:textId="045FAD80" w:rsidR="00B61ECD" w:rsidRDefault="00B61ECD" w:rsidP="00B61ECD">
                      <w:pPr>
                        <w:rPr>
                          <w:sz w:val="16"/>
                          <w:szCs w:val="16"/>
                          <w:u w:val="single"/>
                        </w:rPr>
                      </w:pPr>
                    </w:p>
                    <w:p w14:paraId="082A9211" w14:textId="77777777" w:rsidR="00270C3C" w:rsidRPr="00C54371" w:rsidRDefault="00270C3C" w:rsidP="00270C3C">
                      <w:pPr>
                        <w:ind w:left="360"/>
                        <w:rPr>
                          <w:sz w:val="16"/>
                          <w:szCs w:val="16"/>
                          <w:u w:val="single"/>
                        </w:rPr>
                      </w:pPr>
                    </w:p>
                    <w:p w14:paraId="6432453B" w14:textId="77777777" w:rsidR="00270C3C" w:rsidRDefault="00270C3C" w:rsidP="00270C3C">
                      <w:pPr>
                        <w:pStyle w:val="ListParagraph"/>
                      </w:pPr>
                    </w:p>
                  </w:txbxContent>
                </v:textbox>
                <w10:wrap type="square"/>
              </v:shape>
            </w:pict>
          </mc:Fallback>
        </mc:AlternateContent>
      </w:r>
      <w:r w:rsidRPr="00222682">
        <w:rPr>
          <w:noProof/>
        </w:rPr>
        <mc:AlternateContent>
          <mc:Choice Requires="wps">
            <w:drawing>
              <wp:anchor distT="45720" distB="45720" distL="114300" distR="114300" simplePos="0" relativeHeight="251681792" behindDoc="0" locked="0" layoutInCell="1" allowOverlap="1" wp14:anchorId="4D99B244" wp14:editId="23AB0AB7">
                <wp:simplePos x="0" y="0"/>
                <wp:positionH relativeFrom="column">
                  <wp:posOffset>3498850</wp:posOffset>
                </wp:positionH>
                <wp:positionV relativeFrom="paragraph">
                  <wp:posOffset>1257300</wp:posOffset>
                </wp:positionV>
                <wp:extent cx="469900" cy="406400"/>
                <wp:effectExtent l="0" t="0" r="635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06400"/>
                        </a:xfrm>
                        <a:prstGeom prst="rect">
                          <a:avLst/>
                        </a:prstGeom>
                        <a:solidFill>
                          <a:srgbClr val="FFFFFF"/>
                        </a:solidFill>
                        <a:ln w="9525">
                          <a:noFill/>
                          <a:miter lim="800000"/>
                          <a:headEnd/>
                          <a:tailEnd/>
                        </a:ln>
                      </wps:spPr>
                      <wps:txbx>
                        <w:txbxContent>
                          <w:p w14:paraId="08932B4B" w14:textId="7C00639B" w:rsidR="008D1C32" w:rsidRDefault="008D1C32" w:rsidP="008D1C32">
                            <w:r>
                              <w:rPr>
                                <w:noProof/>
                              </w:rPr>
                              <w:drawing>
                                <wp:inline distT="0" distB="0" distL="0" distR="0" wp14:anchorId="35FA3076" wp14:editId="58BF09A5">
                                  <wp:extent cx="425450" cy="331879"/>
                                  <wp:effectExtent l="0" t="0" r="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466" cy="333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B244" id="_x0000_s1027" type="#_x0000_t202" style="position:absolute;margin-left:275.5pt;margin-top:99pt;width:37pt;height:3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" stroked="f">
                <v:textbox>
                  <w:txbxContent>
                    <w:p w14:paraId="08932B4B" w14:textId="7C00639B" w:rsidR="008D1C32" w:rsidRDefault="008D1C32" w:rsidP="008D1C32">
                      <w:r>
                        <w:rPr>
                          <w:noProof/>
                        </w:rPr>
                        <w:drawing>
                          <wp:inline distT="0" distB="0" distL="0" distR="0" wp14:anchorId="35FA3076" wp14:editId="58BF09A5">
                            <wp:extent cx="425450" cy="331879"/>
                            <wp:effectExtent l="0" t="0" r="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466" cy="333452"/>
                                    </a:xfrm>
                                    <a:prstGeom prst="rect">
                                      <a:avLst/>
                                    </a:prstGeom>
                                    <a:noFill/>
                                    <a:ln>
                                      <a:noFill/>
                                    </a:ln>
                                  </pic:spPr>
                                </pic:pic>
                              </a:graphicData>
                            </a:graphic>
                          </wp:inline>
                        </w:drawing>
                      </w:r>
                    </w:p>
                  </w:txbxContent>
                </v:textbox>
                <w10:wrap type="square"/>
              </v:shape>
            </w:pict>
          </mc:Fallback>
        </mc:AlternateContent>
      </w:r>
      <w:r w:rsidR="006110B7">
        <w:rPr>
          <w:noProof/>
        </w:rPr>
        <mc:AlternateContent>
          <mc:Choice Requires="wps">
            <w:drawing>
              <wp:anchor distT="45720" distB="45720" distL="114300" distR="114300" simplePos="0" relativeHeight="251651072" behindDoc="0" locked="0" layoutInCell="1" allowOverlap="1" wp14:anchorId="4AE9C8D3" wp14:editId="7EC6ED53">
                <wp:simplePos x="0" y="0"/>
                <wp:positionH relativeFrom="column">
                  <wp:posOffset>3299460</wp:posOffset>
                </wp:positionH>
                <wp:positionV relativeFrom="paragraph">
                  <wp:posOffset>0</wp:posOffset>
                </wp:positionV>
                <wp:extent cx="2613660" cy="26746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674620"/>
                        </a:xfrm>
                        <a:prstGeom prst="rect">
                          <a:avLst/>
                        </a:prstGeom>
                        <a:solidFill>
                          <a:srgbClr val="FFFFFF"/>
                        </a:solidFill>
                        <a:ln w="9525">
                          <a:solidFill>
                            <a:srgbClr val="000000"/>
                          </a:solidFill>
                          <a:miter lim="800000"/>
                          <a:headEnd/>
                          <a:tailEnd/>
                        </a:ln>
                      </wps:spPr>
                      <wps:txbx>
                        <w:txbxContent>
                          <w:p w14:paraId="0E185208" w14:textId="77777777" w:rsidR="008D1C32" w:rsidRDefault="008D1C32" w:rsidP="00BD6E52">
                            <w:pPr>
                              <w:ind w:left="720" w:hanging="360"/>
                              <w:jc w:val="center"/>
                              <w:rPr>
                                <w:b/>
                                <w:bCs/>
                                <w:sz w:val="18"/>
                                <w:szCs w:val="18"/>
                                <w:u w:val="single"/>
                              </w:rPr>
                            </w:pPr>
                          </w:p>
                          <w:p w14:paraId="4D01F127" w14:textId="62F0F4F1" w:rsidR="003C17C8" w:rsidRPr="00BD6E52" w:rsidRDefault="003C17C8" w:rsidP="00BD6E52">
                            <w:pPr>
                              <w:ind w:left="720" w:hanging="360"/>
                              <w:jc w:val="center"/>
                              <w:rPr>
                                <w:b/>
                                <w:bCs/>
                                <w:sz w:val="18"/>
                                <w:szCs w:val="18"/>
                                <w:u w:val="single"/>
                              </w:rPr>
                            </w:pPr>
                            <w:r w:rsidRPr="00BD6E52">
                              <w:rPr>
                                <w:b/>
                                <w:bCs/>
                                <w:sz w:val="18"/>
                                <w:szCs w:val="18"/>
                                <w:u w:val="single"/>
                              </w:rPr>
                              <w:t xml:space="preserve">MFL </w:t>
                            </w:r>
                            <w:r w:rsidR="00812B36" w:rsidRPr="00BD6E52">
                              <w:rPr>
                                <w:b/>
                                <w:bCs/>
                                <w:sz w:val="18"/>
                                <w:szCs w:val="18"/>
                                <w:u w:val="single"/>
                              </w:rPr>
                              <w:t>–</w:t>
                            </w:r>
                            <w:r w:rsidRPr="00BD6E52">
                              <w:rPr>
                                <w:b/>
                                <w:bCs/>
                                <w:sz w:val="18"/>
                                <w:szCs w:val="18"/>
                                <w:u w:val="single"/>
                              </w:rPr>
                              <w:t xml:space="preserve"> Spanish</w:t>
                            </w:r>
                          </w:p>
                          <w:p w14:paraId="67697BEB" w14:textId="4D059128" w:rsidR="00812B36" w:rsidRPr="00365A35" w:rsidRDefault="00205474" w:rsidP="00621A97">
                            <w:pPr>
                              <w:ind w:left="360"/>
                              <w:rPr>
                                <w:sz w:val="16"/>
                                <w:szCs w:val="16"/>
                              </w:rPr>
                            </w:pPr>
                            <w:r w:rsidRPr="00365A35">
                              <w:rPr>
                                <w:sz w:val="16"/>
                                <w:szCs w:val="16"/>
                              </w:rPr>
                              <w:t xml:space="preserve">This half term we </w:t>
                            </w:r>
                            <w:r w:rsidR="00365A35" w:rsidRPr="00365A35">
                              <w:rPr>
                                <w:sz w:val="16"/>
                                <w:szCs w:val="16"/>
                              </w:rPr>
                              <w:t>will be learning to say the date and learn the mo</w:t>
                            </w:r>
                            <w:r w:rsidR="00365A35">
                              <w:rPr>
                                <w:sz w:val="16"/>
                                <w:szCs w:val="16"/>
                              </w:rPr>
                              <w:t>n</w:t>
                            </w:r>
                            <w:r w:rsidR="00365A35" w:rsidRPr="00365A35">
                              <w:rPr>
                                <w:sz w:val="16"/>
                                <w:szCs w:val="16"/>
                              </w:rPr>
                              <w:t xml:space="preserve">ths of the year. We will be learning about clothes and </w:t>
                            </w:r>
                            <w:r w:rsidR="00365A35">
                              <w:rPr>
                                <w:sz w:val="16"/>
                                <w:szCs w:val="16"/>
                              </w:rPr>
                              <w:t>how to say</w:t>
                            </w:r>
                            <w:r w:rsidR="00365A35" w:rsidRPr="00365A35">
                              <w:rPr>
                                <w:sz w:val="16"/>
                                <w:szCs w:val="16"/>
                              </w:rPr>
                              <w:t xml:space="preserve"> what we and </w:t>
                            </w:r>
                            <w:r w:rsidR="00365A35">
                              <w:rPr>
                                <w:sz w:val="16"/>
                                <w:szCs w:val="16"/>
                              </w:rPr>
                              <w:t>our</w:t>
                            </w:r>
                            <w:r w:rsidR="00365A35" w:rsidRPr="00365A35">
                              <w:rPr>
                                <w:sz w:val="16"/>
                                <w:szCs w:val="16"/>
                              </w:rPr>
                              <w:t xml:space="preserve"> friend are </w:t>
                            </w:r>
                            <w:r w:rsidR="00CD0F16" w:rsidRPr="00365A35">
                              <w:rPr>
                                <w:sz w:val="16"/>
                                <w:szCs w:val="16"/>
                              </w:rPr>
                              <w:t>wearing;</w:t>
                            </w:r>
                            <w:r w:rsidR="00365A35" w:rsidRPr="00365A35">
                              <w:rPr>
                                <w:sz w:val="16"/>
                                <w:szCs w:val="16"/>
                              </w:rPr>
                              <w:t xml:space="preserve"> we will end the unit with </w:t>
                            </w:r>
                            <w:r w:rsidR="00CD0F16" w:rsidRPr="00365A35">
                              <w:rPr>
                                <w:sz w:val="16"/>
                                <w:szCs w:val="16"/>
                              </w:rPr>
                              <w:t xml:space="preserve">a </w:t>
                            </w:r>
                            <w:r w:rsidR="00CD0F16">
                              <w:rPr>
                                <w:sz w:val="16"/>
                                <w:szCs w:val="16"/>
                              </w:rPr>
                              <w:t>Spanish</w:t>
                            </w:r>
                            <w:r w:rsidR="00A77AF1">
                              <w:rPr>
                                <w:sz w:val="16"/>
                                <w:szCs w:val="16"/>
                              </w:rPr>
                              <w:t xml:space="preserve"> </w:t>
                            </w:r>
                            <w:r w:rsidR="00365A35" w:rsidRPr="00365A35">
                              <w:rPr>
                                <w:sz w:val="16"/>
                                <w:szCs w:val="16"/>
                              </w:rPr>
                              <w:t>fashion show</w:t>
                            </w:r>
                            <w:r w:rsidR="00365A35">
                              <w:rPr>
                                <w:sz w:val="16"/>
                                <w:szCs w:val="16"/>
                              </w:rPr>
                              <w:t>!</w:t>
                            </w:r>
                          </w:p>
                          <w:p w14:paraId="38A1148F" w14:textId="77777777" w:rsidR="008D1C32" w:rsidRDefault="008D1C32" w:rsidP="006110B7">
                            <w:pPr>
                              <w:rPr>
                                <w:b/>
                                <w:bCs/>
                                <w:sz w:val="18"/>
                                <w:szCs w:val="18"/>
                                <w:u w:val="single"/>
                              </w:rPr>
                            </w:pPr>
                          </w:p>
                          <w:p w14:paraId="7B1A4C1C" w14:textId="166978EE" w:rsidR="00B06844" w:rsidRPr="00365A35" w:rsidRDefault="00A35ED8" w:rsidP="00BD6E52">
                            <w:pPr>
                              <w:ind w:left="360"/>
                              <w:jc w:val="center"/>
                              <w:rPr>
                                <w:b/>
                                <w:bCs/>
                                <w:sz w:val="16"/>
                                <w:szCs w:val="16"/>
                                <w:u w:val="single"/>
                              </w:rPr>
                            </w:pPr>
                            <w:r>
                              <w:rPr>
                                <w:b/>
                                <w:bCs/>
                                <w:sz w:val="16"/>
                                <w:szCs w:val="16"/>
                                <w:u w:val="single"/>
                              </w:rPr>
                              <w:t>DT</w:t>
                            </w:r>
                          </w:p>
                          <w:p w14:paraId="494F0CD7" w14:textId="6AAC94B5" w:rsidR="000452FE" w:rsidRPr="006110B7" w:rsidRDefault="00A35ED8" w:rsidP="006110B7">
                            <w:pPr>
                              <w:ind w:left="360"/>
                              <w:rPr>
                                <w:rFonts w:cstheme="minorHAnsi"/>
                                <w:sz w:val="18"/>
                                <w:szCs w:val="18"/>
                                <w:u w:val="single"/>
                              </w:rPr>
                            </w:pPr>
                            <w:r>
                              <w:rPr>
                                <w:rStyle w:val="eop"/>
                                <w:color w:val="000000"/>
                                <w:sz w:val="16"/>
                                <w:szCs w:val="16"/>
                              </w:rPr>
                              <w:t xml:space="preserve">In DT we will be looking at cooking and </w:t>
                            </w:r>
                            <w:r w:rsidR="00A933D7">
                              <w:rPr>
                                <w:rStyle w:val="eop"/>
                                <w:color w:val="000000"/>
                                <w:sz w:val="16"/>
                                <w:szCs w:val="16"/>
                              </w:rPr>
                              <w:t>n</w:t>
                            </w:r>
                            <w:r>
                              <w:rPr>
                                <w:rStyle w:val="eop"/>
                                <w:color w:val="000000"/>
                                <w:sz w:val="16"/>
                                <w:szCs w:val="16"/>
                              </w:rPr>
                              <w:t>utrition this te</w:t>
                            </w:r>
                            <w:r w:rsidR="006110B7">
                              <w:rPr>
                                <w:rStyle w:val="eop"/>
                                <w:color w:val="000000"/>
                                <w:sz w:val="16"/>
                                <w:szCs w:val="16"/>
                              </w:rPr>
                              <w:t>r</w:t>
                            </w:r>
                            <w:r>
                              <w:rPr>
                                <w:rStyle w:val="eop"/>
                                <w:color w:val="000000"/>
                                <w:sz w:val="16"/>
                                <w:szCs w:val="16"/>
                              </w:rPr>
                              <w:t xml:space="preserve">m, </w:t>
                            </w:r>
                            <w:r w:rsidR="006110B7">
                              <w:rPr>
                                <w:rStyle w:val="eop"/>
                                <w:color w:val="000000"/>
                                <w:sz w:val="16"/>
                                <w:szCs w:val="16"/>
                              </w:rPr>
                              <w:t>celebrating</w:t>
                            </w:r>
                            <w:r>
                              <w:rPr>
                                <w:rStyle w:val="eop"/>
                                <w:color w:val="000000"/>
                                <w:sz w:val="16"/>
                                <w:szCs w:val="16"/>
                              </w:rPr>
                              <w:t xml:space="preserve"> </w:t>
                            </w:r>
                            <w:r w:rsidR="006110B7">
                              <w:rPr>
                                <w:rStyle w:val="eop"/>
                                <w:color w:val="000000"/>
                                <w:sz w:val="16"/>
                                <w:szCs w:val="16"/>
                              </w:rPr>
                              <w:t xml:space="preserve">culture and seasonality. We will find out where our food comes from and the need for a varied and healthy diet. We will finish the half term by making some yummy bread. </w:t>
                            </w:r>
                          </w:p>
                          <w:p w14:paraId="60498831"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C8D3" id="_x0000_s1028" type="#_x0000_t202" style="position:absolute;margin-left:259.8pt;margin-top:0;width:205.8pt;height:2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">
                <v:textbox>
                  <w:txbxContent>
                    <w:p w14:paraId="0E185208" w14:textId="77777777" w:rsidR="008D1C32" w:rsidRDefault="008D1C32" w:rsidP="00BD6E52">
                      <w:pPr>
                        <w:ind w:left="720" w:hanging="360"/>
                        <w:jc w:val="center"/>
                        <w:rPr>
                          <w:b/>
                          <w:bCs/>
                          <w:sz w:val="18"/>
                          <w:szCs w:val="18"/>
                          <w:u w:val="single"/>
                        </w:rPr>
                      </w:pPr>
                    </w:p>
                    <w:p w14:paraId="4D01F127" w14:textId="62F0F4F1" w:rsidR="003C17C8" w:rsidRPr="00BD6E52" w:rsidRDefault="003C17C8" w:rsidP="00BD6E52">
                      <w:pPr>
                        <w:ind w:left="720" w:hanging="360"/>
                        <w:jc w:val="center"/>
                        <w:rPr>
                          <w:b/>
                          <w:bCs/>
                          <w:sz w:val="18"/>
                          <w:szCs w:val="18"/>
                          <w:u w:val="single"/>
                        </w:rPr>
                      </w:pPr>
                      <w:r w:rsidRPr="00BD6E52">
                        <w:rPr>
                          <w:b/>
                          <w:bCs/>
                          <w:sz w:val="18"/>
                          <w:szCs w:val="18"/>
                          <w:u w:val="single"/>
                        </w:rPr>
                        <w:t xml:space="preserve">MFL </w:t>
                      </w:r>
                      <w:r w:rsidR="00812B36" w:rsidRPr="00BD6E52">
                        <w:rPr>
                          <w:b/>
                          <w:bCs/>
                          <w:sz w:val="18"/>
                          <w:szCs w:val="18"/>
                          <w:u w:val="single"/>
                        </w:rPr>
                        <w:t>–</w:t>
                      </w:r>
                      <w:r w:rsidRPr="00BD6E52">
                        <w:rPr>
                          <w:b/>
                          <w:bCs/>
                          <w:sz w:val="18"/>
                          <w:szCs w:val="18"/>
                          <w:u w:val="single"/>
                        </w:rPr>
                        <w:t xml:space="preserve"> Spanish</w:t>
                      </w:r>
                    </w:p>
                    <w:p w14:paraId="67697BEB" w14:textId="4D059128" w:rsidR="00812B36" w:rsidRPr="00365A35" w:rsidRDefault="00205474" w:rsidP="00621A97">
                      <w:pPr>
                        <w:ind w:left="360"/>
                        <w:rPr>
                          <w:sz w:val="16"/>
                          <w:szCs w:val="16"/>
                        </w:rPr>
                      </w:pPr>
                      <w:r w:rsidRPr="00365A35">
                        <w:rPr>
                          <w:sz w:val="16"/>
                          <w:szCs w:val="16"/>
                        </w:rPr>
                        <w:t xml:space="preserve">This half term we </w:t>
                      </w:r>
                      <w:r w:rsidR="00365A35" w:rsidRPr="00365A35">
                        <w:rPr>
                          <w:sz w:val="16"/>
                          <w:szCs w:val="16"/>
                        </w:rPr>
                        <w:t>will be learning to say the date and learn the mo</w:t>
                      </w:r>
                      <w:r w:rsidR="00365A35">
                        <w:rPr>
                          <w:sz w:val="16"/>
                          <w:szCs w:val="16"/>
                        </w:rPr>
                        <w:t>n</w:t>
                      </w:r>
                      <w:r w:rsidR="00365A35" w:rsidRPr="00365A35">
                        <w:rPr>
                          <w:sz w:val="16"/>
                          <w:szCs w:val="16"/>
                        </w:rPr>
                        <w:t xml:space="preserve">ths of the year. We will be learning about clothes and </w:t>
                      </w:r>
                      <w:r w:rsidR="00365A35">
                        <w:rPr>
                          <w:sz w:val="16"/>
                          <w:szCs w:val="16"/>
                        </w:rPr>
                        <w:t>how to say</w:t>
                      </w:r>
                      <w:r w:rsidR="00365A35" w:rsidRPr="00365A35">
                        <w:rPr>
                          <w:sz w:val="16"/>
                          <w:szCs w:val="16"/>
                        </w:rPr>
                        <w:t xml:space="preserve"> what we and </w:t>
                      </w:r>
                      <w:r w:rsidR="00365A35">
                        <w:rPr>
                          <w:sz w:val="16"/>
                          <w:szCs w:val="16"/>
                        </w:rPr>
                        <w:t>our</w:t>
                      </w:r>
                      <w:r w:rsidR="00365A35" w:rsidRPr="00365A35">
                        <w:rPr>
                          <w:sz w:val="16"/>
                          <w:szCs w:val="16"/>
                        </w:rPr>
                        <w:t xml:space="preserve"> friend are </w:t>
                      </w:r>
                      <w:r w:rsidR="00CD0F16" w:rsidRPr="00365A35">
                        <w:rPr>
                          <w:sz w:val="16"/>
                          <w:szCs w:val="16"/>
                        </w:rPr>
                        <w:t>wearing;</w:t>
                      </w:r>
                      <w:r w:rsidR="00365A35" w:rsidRPr="00365A35">
                        <w:rPr>
                          <w:sz w:val="16"/>
                          <w:szCs w:val="16"/>
                        </w:rPr>
                        <w:t xml:space="preserve"> we will end the unit with </w:t>
                      </w:r>
                      <w:r w:rsidR="00CD0F16" w:rsidRPr="00365A35">
                        <w:rPr>
                          <w:sz w:val="16"/>
                          <w:szCs w:val="16"/>
                        </w:rPr>
                        <w:t xml:space="preserve">a </w:t>
                      </w:r>
                      <w:r w:rsidR="00CD0F16">
                        <w:rPr>
                          <w:sz w:val="16"/>
                          <w:szCs w:val="16"/>
                        </w:rPr>
                        <w:t>Spanish</w:t>
                      </w:r>
                      <w:r w:rsidR="00A77AF1">
                        <w:rPr>
                          <w:sz w:val="16"/>
                          <w:szCs w:val="16"/>
                        </w:rPr>
                        <w:t xml:space="preserve"> </w:t>
                      </w:r>
                      <w:r w:rsidR="00365A35" w:rsidRPr="00365A35">
                        <w:rPr>
                          <w:sz w:val="16"/>
                          <w:szCs w:val="16"/>
                        </w:rPr>
                        <w:t>fashion show</w:t>
                      </w:r>
                      <w:r w:rsidR="00365A35">
                        <w:rPr>
                          <w:sz w:val="16"/>
                          <w:szCs w:val="16"/>
                        </w:rPr>
                        <w:t>!</w:t>
                      </w:r>
                    </w:p>
                    <w:p w14:paraId="38A1148F" w14:textId="77777777" w:rsidR="008D1C32" w:rsidRDefault="008D1C32" w:rsidP="006110B7">
                      <w:pPr>
                        <w:rPr>
                          <w:b/>
                          <w:bCs/>
                          <w:sz w:val="18"/>
                          <w:szCs w:val="18"/>
                          <w:u w:val="single"/>
                        </w:rPr>
                      </w:pPr>
                    </w:p>
                    <w:p w14:paraId="7B1A4C1C" w14:textId="166978EE" w:rsidR="00B06844" w:rsidRPr="00365A35" w:rsidRDefault="00A35ED8" w:rsidP="00BD6E52">
                      <w:pPr>
                        <w:ind w:left="360"/>
                        <w:jc w:val="center"/>
                        <w:rPr>
                          <w:b/>
                          <w:bCs/>
                          <w:sz w:val="16"/>
                          <w:szCs w:val="16"/>
                          <w:u w:val="single"/>
                        </w:rPr>
                      </w:pPr>
                      <w:r>
                        <w:rPr>
                          <w:b/>
                          <w:bCs/>
                          <w:sz w:val="16"/>
                          <w:szCs w:val="16"/>
                          <w:u w:val="single"/>
                        </w:rPr>
                        <w:t>DT</w:t>
                      </w:r>
                    </w:p>
                    <w:p w14:paraId="494F0CD7" w14:textId="6AAC94B5" w:rsidR="000452FE" w:rsidRPr="006110B7" w:rsidRDefault="00A35ED8" w:rsidP="006110B7">
                      <w:pPr>
                        <w:ind w:left="360"/>
                        <w:rPr>
                          <w:rFonts w:cstheme="minorHAnsi"/>
                          <w:sz w:val="18"/>
                          <w:szCs w:val="18"/>
                          <w:u w:val="single"/>
                        </w:rPr>
                      </w:pPr>
                      <w:r>
                        <w:rPr>
                          <w:rStyle w:val="eop"/>
                          <w:color w:val="000000"/>
                          <w:sz w:val="16"/>
                          <w:szCs w:val="16"/>
                        </w:rPr>
                        <w:t xml:space="preserve">In DT we will be looking at cooking and </w:t>
                      </w:r>
                      <w:r w:rsidR="00A933D7">
                        <w:rPr>
                          <w:rStyle w:val="eop"/>
                          <w:color w:val="000000"/>
                          <w:sz w:val="16"/>
                          <w:szCs w:val="16"/>
                        </w:rPr>
                        <w:t>n</w:t>
                      </w:r>
                      <w:r>
                        <w:rPr>
                          <w:rStyle w:val="eop"/>
                          <w:color w:val="000000"/>
                          <w:sz w:val="16"/>
                          <w:szCs w:val="16"/>
                        </w:rPr>
                        <w:t>utrition this te</w:t>
                      </w:r>
                      <w:r w:rsidR="006110B7">
                        <w:rPr>
                          <w:rStyle w:val="eop"/>
                          <w:color w:val="000000"/>
                          <w:sz w:val="16"/>
                          <w:szCs w:val="16"/>
                        </w:rPr>
                        <w:t>r</w:t>
                      </w:r>
                      <w:r>
                        <w:rPr>
                          <w:rStyle w:val="eop"/>
                          <w:color w:val="000000"/>
                          <w:sz w:val="16"/>
                          <w:szCs w:val="16"/>
                        </w:rPr>
                        <w:t xml:space="preserve">m, </w:t>
                      </w:r>
                      <w:r w:rsidR="006110B7">
                        <w:rPr>
                          <w:rStyle w:val="eop"/>
                          <w:color w:val="000000"/>
                          <w:sz w:val="16"/>
                          <w:szCs w:val="16"/>
                        </w:rPr>
                        <w:t>celebrating</w:t>
                      </w:r>
                      <w:r>
                        <w:rPr>
                          <w:rStyle w:val="eop"/>
                          <w:color w:val="000000"/>
                          <w:sz w:val="16"/>
                          <w:szCs w:val="16"/>
                        </w:rPr>
                        <w:t xml:space="preserve"> </w:t>
                      </w:r>
                      <w:r w:rsidR="006110B7">
                        <w:rPr>
                          <w:rStyle w:val="eop"/>
                          <w:color w:val="000000"/>
                          <w:sz w:val="16"/>
                          <w:szCs w:val="16"/>
                        </w:rPr>
                        <w:t xml:space="preserve">culture and seasonality. We will find out where our food comes from and the need for a varied and healthy diet. We will finish the half term by making some yummy bread. </w:t>
                      </w:r>
                    </w:p>
                    <w:p w14:paraId="60498831"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v:textbox>
                <w10:wrap type="square"/>
              </v:shape>
            </w:pict>
          </mc:Fallback>
        </mc:AlternateContent>
      </w:r>
      <w:r w:rsidR="00C076D1">
        <w:rPr>
          <w:noProof/>
        </w:rPr>
        <w:drawing>
          <wp:anchor distT="0" distB="0" distL="114300" distR="114300" simplePos="0" relativeHeight="251700224" behindDoc="1" locked="0" layoutInCell="1" allowOverlap="1" wp14:anchorId="07048AF4" wp14:editId="347CE14E">
            <wp:simplePos x="0" y="0"/>
            <wp:positionH relativeFrom="margin">
              <wp:align>left</wp:align>
            </wp:positionH>
            <wp:positionV relativeFrom="paragraph">
              <wp:posOffset>1981200</wp:posOffset>
            </wp:positionV>
            <wp:extent cx="585470" cy="413599"/>
            <wp:effectExtent l="0" t="0" r="5080" b="5715"/>
            <wp:wrapTight wrapText="bothSides">
              <wp:wrapPolygon edited="0">
                <wp:start x="0" y="0"/>
                <wp:lineTo x="0" y="20903"/>
                <wp:lineTo x="21085" y="20903"/>
                <wp:lineTo x="21085"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413599"/>
                    </a:xfrm>
                    <a:prstGeom prst="rect">
                      <a:avLst/>
                    </a:prstGeom>
                    <a:noFill/>
                    <a:ln>
                      <a:noFill/>
                    </a:ln>
                  </pic:spPr>
                </pic:pic>
              </a:graphicData>
            </a:graphic>
          </wp:anchor>
        </w:drawing>
      </w:r>
      <w:r w:rsidR="00A77AF1">
        <w:rPr>
          <w:noProof/>
        </w:rPr>
        <mc:AlternateContent>
          <mc:Choice Requires="wps">
            <w:drawing>
              <wp:anchor distT="45720" distB="45720" distL="114300" distR="114300" simplePos="0" relativeHeight="251650048" behindDoc="0" locked="0" layoutInCell="1" allowOverlap="1" wp14:anchorId="608D58D4" wp14:editId="0EA31AD8">
                <wp:simplePos x="0" y="0"/>
                <wp:positionH relativeFrom="column">
                  <wp:posOffset>-300990</wp:posOffset>
                </wp:positionH>
                <wp:positionV relativeFrom="paragraph">
                  <wp:posOffset>1915160</wp:posOffset>
                </wp:positionV>
                <wp:extent cx="3390900" cy="1859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859280"/>
                        </a:xfrm>
                        <a:prstGeom prst="rect">
                          <a:avLst/>
                        </a:prstGeom>
                        <a:solidFill>
                          <a:srgbClr val="FFFFFF"/>
                        </a:solidFill>
                        <a:ln w="9525">
                          <a:solidFill>
                            <a:srgbClr val="000000"/>
                          </a:solidFill>
                          <a:miter lim="800000"/>
                          <a:headEnd/>
                          <a:tailEnd/>
                        </a:ln>
                      </wps:spPr>
                      <wps:txbx>
                        <w:txbxContent>
                          <w:p w14:paraId="33BC77CA" w14:textId="29973DEC" w:rsidR="00B51014" w:rsidRPr="00BD6E52" w:rsidRDefault="00B51014" w:rsidP="00BD6E52">
                            <w:pPr>
                              <w:jc w:val="center"/>
                              <w:rPr>
                                <w:rFonts w:cstheme="minorHAnsi"/>
                                <w:b/>
                                <w:bCs/>
                                <w:sz w:val="18"/>
                                <w:szCs w:val="18"/>
                                <w:u w:val="single"/>
                              </w:rPr>
                            </w:pPr>
                            <w:r w:rsidRPr="00BD6E52">
                              <w:rPr>
                                <w:rFonts w:cstheme="minorHAnsi"/>
                                <w:b/>
                                <w:bCs/>
                                <w:sz w:val="18"/>
                                <w:szCs w:val="18"/>
                                <w:u w:val="single"/>
                              </w:rPr>
                              <w:t>Topic</w:t>
                            </w:r>
                            <w:r w:rsidR="009312A9" w:rsidRPr="00BD6E52">
                              <w:rPr>
                                <w:rFonts w:cstheme="minorHAnsi"/>
                                <w:b/>
                                <w:bCs/>
                                <w:sz w:val="18"/>
                                <w:szCs w:val="18"/>
                                <w:u w:val="single"/>
                              </w:rPr>
                              <w:t xml:space="preserve"> </w:t>
                            </w:r>
                            <w:r w:rsidR="00F657BD">
                              <w:rPr>
                                <w:rFonts w:cstheme="minorHAnsi"/>
                                <w:b/>
                                <w:bCs/>
                                <w:sz w:val="18"/>
                                <w:szCs w:val="18"/>
                                <w:u w:val="single"/>
                              </w:rPr>
                              <w:t xml:space="preserve">Maya </w:t>
                            </w:r>
                          </w:p>
                          <w:p w14:paraId="604C5952" w14:textId="4DD1CE75" w:rsidR="00B51014" w:rsidRPr="00BD6E52" w:rsidRDefault="00B51014" w:rsidP="00BD6E52">
                            <w:pPr>
                              <w:jc w:val="center"/>
                              <w:rPr>
                                <w:rFonts w:cstheme="minorHAnsi"/>
                                <w:b/>
                                <w:bCs/>
                                <w:sz w:val="18"/>
                                <w:szCs w:val="18"/>
                                <w:u w:val="single"/>
                              </w:rPr>
                            </w:pPr>
                            <w:r w:rsidRPr="00BD6E52">
                              <w:rPr>
                                <w:rFonts w:cstheme="minorHAnsi"/>
                                <w:b/>
                                <w:bCs/>
                                <w:sz w:val="18"/>
                                <w:szCs w:val="18"/>
                                <w:u w:val="single"/>
                              </w:rPr>
                              <w:t>History</w:t>
                            </w:r>
                          </w:p>
                          <w:p w14:paraId="4E0E582C" w14:textId="42416548" w:rsidR="00B51014" w:rsidRPr="009F1687" w:rsidRDefault="009F1687" w:rsidP="009F1687">
                            <w:pPr>
                              <w:pStyle w:val="paragraph"/>
                              <w:spacing w:before="0" w:beforeAutospacing="0" w:after="0" w:afterAutospacing="0"/>
                              <w:textAlignment w:val="baseline"/>
                              <w:rPr>
                                <w:rFonts w:asciiTheme="minorHAnsi" w:hAnsiTheme="minorHAnsi" w:cstheme="minorHAnsi"/>
                                <w:sz w:val="18"/>
                                <w:szCs w:val="18"/>
                              </w:rPr>
                            </w:pPr>
                            <w:r w:rsidRPr="009F1687">
                              <w:rPr>
                                <w:rFonts w:asciiTheme="minorHAnsi" w:hAnsiTheme="minorHAnsi" w:cstheme="minorHAnsi"/>
                                <w:sz w:val="18"/>
                                <w:szCs w:val="18"/>
                              </w:rPr>
                              <w:t xml:space="preserve">The children will </w:t>
                            </w:r>
                            <w:r w:rsidR="00F657BD">
                              <w:rPr>
                                <w:rFonts w:asciiTheme="minorHAnsi" w:hAnsiTheme="minorHAnsi" w:cstheme="minorHAnsi"/>
                                <w:sz w:val="18"/>
                                <w:szCs w:val="18"/>
                              </w:rPr>
                              <w:t xml:space="preserve">learn </w:t>
                            </w:r>
                            <w:r w:rsidR="00A933D7">
                              <w:rPr>
                                <w:rFonts w:asciiTheme="minorHAnsi" w:hAnsiTheme="minorHAnsi" w:cstheme="minorHAnsi"/>
                                <w:sz w:val="18"/>
                                <w:szCs w:val="18"/>
                              </w:rPr>
                              <w:t xml:space="preserve">about </w:t>
                            </w:r>
                            <w:r w:rsidR="00A933D7" w:rsidRPr="00F657BD">
                              <w:rPr>
                                <w:rFonts w:asciiTheme="minorHAnsi" w:hAnsiTheme="minorHAnsi" w:cstheme="minorHAnsi"/>
                                <w:sz w:val="18"/>
                                <w:szCs w:val="18"/>
                              </w:rPr>
                              <w:t>different</w:t>
                            </w:r>
                            <w:r w:rsidR="00F657BD" w:rsidRPr="00F657BD">
                              <w:rPr>
                                <w:rFonts w:asciiTheme="minorHAnsi" w:hAnsiTheme="minorHAnsi" w:cstheme="minorHAnsi"/>
                                <w:sz w:val="18"/>
                                <w:szCs w:val="18"/>
                              </w:rPr>
                              <w:t xml:space="preserve"> aspects of the Maya civilisation of Central America</w:t>
                            </w:r>
                            <w:r w:rsidR="00F657BD">
                              <w:rPr>
                                <w:rFonts w:asciiTheme="minorHAnsi" w:hAnsiTheme="minorHAnsi" w:cstheme="minorHAnsi"/>
                                <w:sz w:val="18"/>
                                <w:szCs w:val="18"/>
                              </w:rPr>
                              <w:t xml:space="preserve">. They will investigate the </w:t>
                            </w:r>
                            <w:r w:rsidR="00F657BD" w:rsidRPr="00F657BD">
                              <w:rPr>
                                <w:rFonts w:asciiTheme="minorHAnsi" w:hAnsiTheme="minorHAnsi" w:cstheme="minorHAnsi"/>
                                <w:sz w:val="18"/>
                                <w:szCs w:val="18"/>
                              </w:rPr>
                              <w:t>magnificent ceremonial cities in the jungles of Central America</w:t>
                            </w:r>
                            <w:r w:rsidR="00F657BD">
                              <w:rPr>
                                <w:rFonts w:asciiTheme="minorHAnsi" w:hAnsiTheme="minorHAnsi" w:cstheme="minorHAnsi"/>
                                <w:sz w:val="18"/>
                                <w:szCs w:val="18"/>
                              </w:rPr>
                              <w:t>. P</w:t>
                            </w:r>
                            <w:r w:rsidR="00F657BD" w:rsidRPr="00F657BD">
                              <w:rPr>
                                <w:rFonts w:asciiTheme="minorHAnsi" w:hAnsiTheme="minorHAnsi" w:cstheme="minorHAnsi"/>
                                <w:sz w:val="18"/>
                                <w:szCs w:val="18"/>
                              </w:rPr>
                              <w:t xml:space="preserve">upils </w:t>
                            </w:r>
                            <w:r w:rsidR="00F657BD">
                              <w:rPr>
                                <w:rFonts w:asciiTheme="minorHAnsi" w:hAnsiTheme="minorHAnsi" w:cstheme="minorHAnsi"/>
                                <w:sz w:val="18"/>
                                <w:szCs w:val="18"/>
                              </w:rPr>
                              <w:t>will be</w:t>
                            </w:r>
                            <w:r w:rsidR="00F657BD" w:rsidRPr="00F657BD">
                              <w:rPr>
                                <w:rFonts w:asciiTheme="minorHAnsi" w:hAnsiTheme="minorHAnsi" w:cstheme="minorHAnsi"/>
                                <w:sz w:val="18"/>
                                <w:szCs w:val="18"/>
                              </w:rPr>
                              <w:t xml:space="preserve"> able to identify, describe and explain the purpose of the different religious and ceremonial buildings that existed in Maya cities</w:t>
                            </w:r>
                            <w:r w:rsidR="00F657BD">
                              <w:rPr>
                                <w:rFonts w:asciiTheme="minorHAnsi" w:hAnsiTheme="minorHAnsi" w:cstheme="minorHAnsi"/>
                                <w:sz w:val="18"/>
                                <w:szCs w:val="18"/>
                              </w:rPr>
                              <w:t xml:space="preserve">. They will take part in </w:t>
                            </w:r>
                            <w:r w:rsidR="00A933D7">
                              <w:rPr>
                                <w:rFonts w:asciiTheme="minorHAnsi" w:hAnsiTheme="minorHAnsi" w:cstheme="minorHAnsi"/>
                                <w:sz w:val="18"/>
                                <w:szCs w:val="18"/>
                              </w:rPr>
                              <w:t xml:space="preserve">a </w:t>
                            </w:r>
                            <w:r w:rsidR="00A933D7" w:rsidRPr="00F657BD">
                              <w:rPr>
                                <w:rFonts w:asciiTheme="minorHAnsi" w:hAnsiTheme="minorHAnsi" w:cstheme="minorHAnsi"/>
                                <w:sz w:val="18"/>
                                <w:szCs w:val="18"/>
                              </w:rPr>
                              <w:t>detailed</w:t>
                            </w:r>
                            <w:r w:rsidR="00F657BD" w:rsidRPr="00F657BD">
                              <w:rPr>
                                <w:rFonts w:asciiTheme="minorHAnsi" w:hAnsiTheme="minorHAnsi" w:cstheme="minorHAnsi"/>
                                <w:sz w:val="18"/>
                                <w:szCs w:val="18"/>
                              </w:rPr>
                              <w:t xml:space="preserve"> case study of </w:t>
                            </w:r>
                            <w:r w:rsidR="00CD0F16">
                              <w:rPr>
                                <w:rFonts w:asciiTheme="minorHAnsi" w:hAnsiTheme="minorHAnsi" w:cstheme="minorHAnsi"/>
                                <w:sz w:val="18"/>
                                <w:szCs w:val="18"/>
                              </w:rPr>
                              <w:t xml:space="preserve">the </w:t>
                            </w:r>
                            <w:r w:rsidR="00CD0F16" w:rsidRPr="00F657BD">
                              <w:rPr>
                                <w:rFonts w:asciiTheme="minorHAnsi" w:hAnsiTheme="minorHAnsi" w:cstheme="minorHAnsi"/>
                                <w:sz w:val="18"/>
                                <w:szCs w:val="18"/>
                              </w:rPr>
                              <w:t>Maya</w:t>
                            </w:r>
                            <w:r w:rsidR="00F657BD" w:rsidRPr="00F657BD">
                              <w:rPr>
                                <w:rFonts w:asciiTheme="minorHAnsi" w:hAnsiTheme="minorHAnsi" w:cstheme="minorHAnsi"/>
                                <w:sz w:val="18"/>
                                <w:szCs w:val="18"/>
                              </w:rPr>
                              <w:t xml:space="preserve"> city – Chichen Itza. </w:t>
                            </w:r>
                            <w:r w:rsidR="00635B19">
                              <w:rPr>
                                <w:rFonts w:asciiTheme="minorHAnsi" w:hAnsiTheme="minorHAnsi" w:cstheme="minorHAnsi"/>
                                <w:sz w:val="18"/>
                                <w:szCs w:val="18"/>
                              </w:rPr>
                              <w:t>They will</w:t>
                            </w:r>
                            <w:r w:rsidR="00F657BD" w:rsidRPr="00F657BD">
                              <w:rPr>
                                <w:rFonts w:asciiTheme="minorHAnsi" w:hAnsiTheme="minorHAnsi" w:cstheme="minorHAnsi"/>
                                <w:sz w:val="18"/>
                                <w:szCs w:val="18"/>
                              </w:rPr>
                              <w:t xml:space="preserve"> </w:t>
                            </w:r>
                            <w:r w:rsidR="00A933D7" w:rsidRPr="00F657BD">
                              <w:rPr>
                                <w:rFonts w:asciiTheme="minorHAnsi" w:hAnsiTheme="minorHAnsi" w:cstheme="minorHAnsi"/>
                                <w:sz w:val="18"/>
                                <w:szCs w:val="18"/>
                              </w:rPr>
                              <w:t xml:space="preserve">also </w:t>
                            </w:r>
                            <w:r w:rsidR="00A933D7">
                              <w:rPr>
                                <w:rFonts w:asciiTheme="minorHAnsi" w:hAnsiTheme="minorHAnsi" w:cstheme="minorHAnsi"/>
                                <w:sz w:val="18"/>
                                <w:szCs w:val="18"/>
                              </w:rPr>
                              <w:t>find</w:t>
                            </w:r>
                            <w:r w:rsidR="00635B19">
                              <w:rPr>
                                <w:rFonts w:asciiTheme="minorHAnsi" w:hAnsiTheme="minorHAnsi" w:cstheme="minorHAnsi"/>
                                <w:sz w:val="18"/>
                                <w:szCs w:val="18"/>
                              </w:rPr>
                              <w:t xml:space="preserve"> out about </w:t>
                            </w:r>
                            <w:r w:rsidR="00F657BD" w:rsidRPr="00F657BD">
                              <w:rPr>
                                <w:rFonts w:asciiTheme="minorHAnsi" w:hAnsiTheme="minorHAnsi" w:cstheme="minorHAnsi"/>
                                <w:sz w:val="18"/>
                                <w:szCs w:val="18"/>
                              </w:rPr>
                              <w:t>the great achievements of Maya society, including how they used hieroglyphs</w:t>
                            </w:r>
                            <w:r w:rsidR="00F657BD">
                              <w:rPr>
                                <w:rFonts w:asciiTheme="minorHAnsi" w:hAnsiTheme="minorHAnsi" w:cstheme="minorHAnsi"/>
                                <w:sz w:val="18"/>
                                <w:szCs w:val="18"/>
                              </w:rPr>
                              <w:t xml:space="preserve">, number systems and the constellations in the night sky. </w:t>
                            </w:r>
                          </w:p>
                          <w:p w14:paraId="1EE0BEB4" w14:textId="77777777" w:rsidR="00B51014" w:rsidRPr="00B51014" w:rsidRDefault="00B51014" w:rsidP="00B51014">
                            <w:pPr>
                              <w:rPr>
                                <w:sz w:val="16"/>
                                <w:szCs w:val="16"/>
                                <w:u w:val="single"/>
                              </w:rPr>
                            </w:pP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58D4" id="_x0000_s1029" type="#_x0000_t202" style="position:absolute;margin-left:-23.7pt;margin-top:150.8pt;width:267pt;height:146.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">
                <v:textbox>
                  <w:txbxContent>
                    <w:p w14:paraId="33BC77CA" w14:textId="29973DEC" w:rsidR="00B51014" w:rsidRPr="00BD6E52" w:rsidRDefault="00B51014" w:rsidP="00BD6E52">
                      <w:pPr>
                        <w:jc w:val="center"/>
                        <w:rPr>
                          <w:rFonts w:cstheme="minorHAnsi"/>
                          <w:b/>
                          <w:bCs/>
                          <w:sz w:val="18"/>
                          <w:szCs w:val="18"/>
                          <w:u w:val="single"/>
                        </w:rPr>
                      </w:pPr>
                      <w:r w:rsidRPr="00BD6E52">
                        <w:rPr>
                          <w:rFonts w:cstheme="minorHAnsi"/>
                          <w:b/>
                          <w:bCs/>
                          <w:sz w:val="18"/>
                          <w:szCs w:val="18"/>
                          <w:u w:val="single"/>
                        </w:rPr>
                        <w:t>Topic</w:t>
                      </w:r>
                      <w:r w:rsidR="009312A9" w:rsidRPr="00BD6E52">
                        <w:rPr>
                          <w:rFonts w:cstheme="minorHAnsi"/>
                          <w:b/>
                          <w:bCs/>
                          <w:sz w:val="18"/>
                          <w:szCs w:val="18"/>
                          <w:u w:val="single"/>
                        </w:rPr>
                        <w:t xml:space="preserve"> </w:t>
                      </w:r>
                      <w:r w:rsidR="00F657BD">
                        <w:rPr>
                          <w:rFonts w:cstheme="minorHAnsi"/>
                          <w:b/>
                          <w:bCs/>
                          <w:sz w:val="18"/>
                          <w:szCs w:val="18"/>
                          <w:u w:val="single"/>
                        </w:rPr>
                        <w:t xml:space="preserve">Maya </w:t>
                      </w:r>
                    </w:p>
                    <w:p w14:paraId="604C5952" w14:textId="4DD1CE75" w:rsidR="00B51014" w:rsidRPr="00BD6E52" w:rsidRDefault="00B51014" w:rsidP="00BD6E52">
                      <w:pPr>
                        <w:jc w:val="center"/>
                        <w:rPr>
                          <w:rFonts w:cstheme="minorHAnsi"/>
                          <w:b/>
                          <w:bCs/>
                          <w:sz w:val="18"/>
                          <w:szCs w:val="18"/>
                          <w:u w:val="single"/>
                        </w:rPr>
                      </w:pPr>
                      <w:r w:rsidRPr="00BD6E52">
                        <w:rPr>
                          <w:rFonts w:cstheme="minorHAnsi"/>
                          <w:b/>
                          <w:bCs/>
                          <w:sz w:val="18"/>
                          <w:szCs w:val="18"/>
                          <w:u w:val="single"/>
                        </w:rPr>
                        <w:t>History</w:t>
                      </w:r>
                    </w:p>
                    <w:p w14:paraId="4E0E582C" w14:textId="42416548" w:rsidR="00B51014" w:rsidRPr="009F1687" w:rsidRDefault="009F1687" w:rsidP="009F1687">
                      <w:pPr>
                        <w:pStyle w:val="paragraph"/>
                        <w:spacing w:before="0" w:beforeAutospacing="0" w:after="0" w:afterAutospacing="0"/>
                        <w:textAlignment w:val="baseline"/>
                        <w:rPr>
                          <w:rFonts w:asciiTheme="minorHAnsi" w:hAnsiTheme="minorHAnsi" w:cstheme="minorHAnsi"/>
                          <w:sz w:val="18"/>
                          <w:szCs w:val="18"/>
                        </w:rPr>
                      </w:pPr>
                      <w:r w:rsidRPr="009F1687">
                        <w:rPr>
                          <w:rFonts w:asciiTheme="minorHAnsi" w:hAnsiTheme="minorHAnsi" w:cstheme="minorHAnsi"/>
                          <w:sz w:val="18"/>
                          <w:szCs w:val="18"/>
                        </w:rPr>
                        <w:t xml:space="preserve">The children will </w:t>
                      </w:r>
                      <w:r w:rsidR="00F657BD">
                        <w:rPr>
                          <w:rFonts w:asciiTheme="minorHAnsi" w:hAnsiTheme="minorHAnsi" w:cstheme="minorHAnsi"/>
                          <w:sz w:val="18"/>
                          <w:szCs w:val="18"/>
                        </w:rPr>
                        <w:t xml:space="preserve">learn </w:t>
                      </w:r>
                      <w:r w:rsidR="00A933D7">
                        <w:rPr>
                          <w:rFonts w:asciiTheme="minorHAnsi" w:hAnsiTheme="minorHAnsi" w:cstheme="minorHAnsi"/>
                          <w:sz w:val="18"/>
                          <w:szCs w:val="18"/>
                        </w:rPr>
                        <w:t xml:space="preserve">about </w:t>
                      </w:r>
                      <w:r w:rsidR="00A933D7" w:rsidRPr="00F657BD">
                        <w:rPr>
                          <w:rFonts w:asciiTheme="minorHAnsi" w:hAnsiTheme="minorHAnsi" w:cstheme="minorHAnsi"/>
                          <w:sz w:val="18"/>
                          <w:szCs w:val="18"/>
                        </w:rPr>
                        <w:t>different</w:t>
                      </w:r>
                      <w:r w:rsidR="00F657BD" w:rsidRPr="00F657BD">
                        <w:rPr>
                          <w:rFonts w:asciiTheme="minorHAnsi" w:hAnsiTheme="minorHAnsi" w:cstheme="minorHAnsi"/>
                          <w:sz w:val="18"/>
                          <w:szCs w:val="18"/>
                        </w:rPr>
                        <w:t xml:space="preserve"> aspects of the Maya civilisation of Central America</w:t>
                      </w:r>
                      <w:r w:rsidR="00F657BD">
                        <w:rPr>
                          <w:rFonts w:asciiTheme="minorHAnsi" w:hAnsiTheme="minorHAnsi" w:cstheme="minorHAnsi"/>
                          <w:sz w:val="18"/>
                          <w:szCs w:val="18"/>
                        </w:rPr>
                        <w:t xml:space="preserve">. They will investigate the </w:t>
                      </w:r>
                      <w:r w:rsidR="00F657BD" w:rsidRPr="00F657BD">
                        <w:rPr>
                          <w:rFonts w:asciiTheme="minorHAnsi" w:hAnsiTheme="minorHAnsi" w:cstheme="minorHAnsi"/>
                          <w:sz w:val="18"/>
                          <w:szCs w:val="18"/>
                        </w:rPr>
                        <w:t>magnificent ceremonial cities in the jungles of Central America</w:t>
                      </w:r>
                      <w:r w:rsidR="00F657BD">
                        <w:rPr>
                          <w:rFonts w:asciiTheme="minorHAnsi" w:hAnsiTheme="minorHAnsi" w:cstheme="minorHAnsi"/>
                          <w:sz w:val="18"/>
                          <w:szCs w:val="18"/>
                        </w:rPr>
                        <w:t>. P</w:t>
                      </w:r>
                      <w:r w:rsidR="00F657BD" w:rsidRPr="00F657BD">
                        <w:rPr>
                          <w:rFonts w:asciiTheme="minorHAnsi" w:hAnsiTheme="minorHAnsi" w:cstheme="minorHAnsi"/>
                          <w:sz w:val="18"/>
                          <w:szCs w:val="18"/>
                        </w:rPr>
                        <w:t xml:space="preserve">upils </w:t>
                      </w:r>
                      <w:r w:rsidR="00F657BD">
                        <w:rPr>
                          <w:rFonts w:asciiTheme="minorHAnsi" w:hAnsiTheme="minorHAnsi" w:cstheme="minorHAnsi"/>
                          <w:sz w:val="18"/>
                          <w:szCs w:val="18"/>
                        </w:rPr>
                        <w:t>will be</w:t>
                      </w:r>
                      <w:r w:rsidR="00F657BD" w:rsidRPr="00F657BD">
                        <w:rPr>
                          <w:rFonts w:asciiTheme="minorHAnsi" w:hAnsiTheme="minorHAnsi" w:cstheme="minorHAnsi"/>
                          <w:sz w:val="18"/>
                          <w:szCs w:val="18"/>
                        </w:rPr>
                        <w:t xml:space="preserve"> able to identify, describe and explain the purpose of the different religious and ceremonial buildings that existed in Maya cities</w:t>
                      </w:r>
                      <w:r w:rsidR="00F657BD">
                        <w:rPr>
                          <w:rFonts w:asciiTheme="minorHAnsi" w:hAnsiTheme="minorHAnsi" w:cstheme="minorHAnsi"/>
                          <w:sz w:val="18"/>
                          <w:szCs w:val="18"/>
                        </w:rPr>
                        <w:t xml:space="preserve">. They will take part in </w:t>
                      </w:r>
                      <w:r w:rsidR="00A933D7">
                        <w:rPr>
                          <w:rFonts w:asciiTheme="minorHAnsi" w:hAnsiTheme="minorHAnsi" w:cstheme="minorHAnsi"/>
                          <w:sz w:val="18"/>
                          <w:szCs w:val="18"/>
                        </w:rPr>
                        <w:t xml:space="preserve">a </w:t>
                      </w:r>
                      <w:r w:rsidR="00A933D7" w:rsidRPr="00F657BD">
                        <w:rPr>
                          <w:rFonts w:asciiTheme="minorHAnsi" w:hAnsiTheme="minorHAnsi" w:cstheme="minorHAnsi"/>
                          <w:sz w:val="18"/>
                          <w:szCs w:val="18"/>
                        </w:rPr>
                        <w:t>detailed</w:t>
                      </w:r>
                      <w:r w:rsidR="00F657BD" w:rsidRPr="00F657BD">
                        <w:rPr>
                          <w:rFonts w:asciiTheme="minorHAnsi" w:hAnsiTheme="minorHAnsi" w:cstheme="minorHAnsi"/>
                          <w:sz w:val="18"/>
                          <w:szCs w:val="18"/>
                        </w:rPr>
                        <w:t xml:space="preserve"> case study of </w:t>
                      </w:r>
                      <w:r w:rsidR="00CD0F16">
                        <w:rPr>
                          <w:rFonts w:asciiTheme="minorHAnsi" w:hAnsiTheme="minorHAnsi" w:cstheme="minorHAnsi"/>
                          <w:sz w:val="18"/>
                          <w:szCs w:val="18"/>
                        </w:rPr>
                        <w:t xml:space="preserve">the </w:t>
                      </w:r>
                      <w:r w:rsidR="00CD0F16" w:rsidRPr="00F657BD">
                        <w:rPr>
                          <w:rFonts w:asciiTheme="minorHAnsi" w:hAnsiTheme="minorHAnsi" w:cstheme="minorHAnsi"/>
                          <w:sz w:val="18"/>
                          <w:szCs w:val="18"/>
                        </w:rPr>
                        <w:t>Maya</w:t>
                      </w:r>
                      <w:r w:rsidR="00F657BD" w:rsidRPr="00F657BD">
                        <w:rPr>
                          <w:rFonts w:asciiTheme="minorHAnsi" w:hAnsiTheme="minorHAnsi" w:cstheme="minorHAnsi"/>
                          <w:sz w:val="18"/>
                          <w:szCs w:val="18"/>
                        </w:rPr>
                        <w:t xml:space="preserve"> city – Chichen Itza. </w:t>
                      </w:r>
                      <w:r w:rsidR="00635B19">
                        <w:rPr>
                          <w:rFonts w:asciiTheme="minorHAnsi" w:hAnsiTheme="minorHAnsi" w:cstheme="minorHAnsi"/>
                          <w:sz w:val="18"/>
                          <w:szCs w:val="18"/>
                        </w:rPr>
                        <w:t>They will</w:t>
                      </w:r>
                      <w:r w:rsidR="00F657BD" w:rsidRPr="00F657BD">
                        <w:rPr>
                          <w:rFonts w:asciiTheme="minorHAnsi" w:hAnsiTheme="minorHAnsi" w:cstheme="minorHAnsi"/>
                          <w:sz w:val="18"/>
                          <w:szCs w:val="18"/>
                        </w:rPr>
                        <w:t xml:space="preserve"> </w:t>
                      </w:r>
                      <w:r w:rsidR="00A933D7" w:rsidRPr="00F657BD">
                        <w:rPr>
                          <w:rFonts w:asciiTheme="minorHAnsi" w:hAnsiTheme="minorHAnsi" w:cstheme="minorHAnsi"/>
                          <w:sz w:val="18"/>
                          <w:szCs w:val="18"/>
                        </w:rPr>
                        <w:t xml:space="preserve">also </w:t>
                      </w:r>
                      <w:r w:rsidR="00A933D7">
                        <w:rPr>
                          <w:rFonts w:asciiTheme="minorHAnsi" w:hAnsiTheme="minorHAnsi" w:cstheme="minorHAnsi"/>
                          <w:sz w:val="18"/>
                          <w:szCs w:val="18"/>
                        </w:rPr>
                        <w:t>find</w:t>
                      </w:r>
                      <w:r w:rsidR="00635B19">
                        <w:rPr>
                          <w:rFonts w:asciiTheme="minorHAnsi" w:hAnsiTheme="minorHAnsi" w:cstheme="minorHAnsi"/>
                          <w:sz w:val="18"/>
                          <w:szCs w:val="18"/>
                        </w:rPr>
                        <w:t xml:space="preserve"> out about </w:t>
                      </w:r>
                      <w:r w:rsidR="00F657BD" w:rsidRPr="00F657BD">
                        <w:rPr>
                          <w:rFonts w:asciiTheme="minorHAnsi" w:hAnsiTheme="minorHAnsi" w:cstheme="minorHAnsi"/>
                          <w:sz w:val="18"/>
                          <w:szCs w:val="18"/>
                        </w:rPr>
                        <w:t>the great achievements of Maya society, including how they used hieroglyphs</w:t>
                      </w:r>
                      <w:r w:rsidR="00F657BD">
                        <w:rPr>
                          <w:rFonts w:asciiTheme="minorHAnsi" w:hAnsiTheme="minorHAnsi" w:cstheme="minorHAnsi"/>
                          <w:sz w:val="18"/>
                          <w:szCs w:val="18"/>
                        </w:rPr>
                        <w:t xml:space="preserve">, number systems and the constellations in the night sky. </w:t>
                      </w:r>
                    </w:p>
                    <w:p w14:paraId="1EE0BEB4" w14:textId="77777777" w:rsidR="00B51014" w:rsidRPr="00B51014" w:rsidRDefault="00B51014" w:rsidP="00B51014">
                      <w:pPr>
                        <w:rPr>
                          <w:sz w:val="16"/>
                          <w:szCs w:val="16"/>
                          <w:u w:val="single"/>
                        </w:rPr>
                      </w:pP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v:textbox>
                <w10:wrap type="square"/>
              </v:shape>
            </w:pict>
          </mc:Fallback>
        </mc:AlternateContent>
      </w:r>
      <w:r w:rsidR="00A77AF1">
        <w:rPr>
          <w:noProof/>
        </w:rPr>
        <mc:AlternateContent>
          <mc:Choice Requires="wps">
            <w:drawing>
              <wp:anchor distT="45720" distB="45720" distL="114300" distR="114300" simplePos="0" relativeHeight="251645952" behindDoc="1" locked="0" layoutInCell="1" allowOverlap="1" wp14:anchorId="728FE93F" wp14:editId="13F92E90">
                <wp:simplePos x="0" y="0"/>
                <wp:positionH relativeFrom="column">
                  <wp:posOffset>-292100</wp:posOffset>
                </wp:positionH>
                <wp:positionV relativeFrom="paragraph">
                  <wp:posOffset>0</wp:posOffset>
                </wp:positionV>
                <wp:extent cx="3454400" cy="1657350"/>
                <wp:effectExtent l="0" t="0" r="12700" b="19050"/>
                <wp:wrapTight wrapText="bothSides">
                  <wp:wrapPolygon edited="0">
                    <wp:start x="0" y="0"/>
                    <wp:lineTo x="0" y="21600"/>
                    <wp:lineTo x="21560" y="21600"/>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657350"/>
                        </a:xfrm>
                        <a:prstGeom prst="rect">
                          <a:avLst/>
                        </a:prstGeom>
                        <a:solidFill>
                          <a:srgbClr val="FFFFFF"/>
                        </a:solidFill>
                        <a:ln w="9525">
                          <a:solidFill>
                            <a:srgbClr val="000000"/>
                          </a:solidFill>
                          <a:miter lim="800000"/>
                          <a:headEnd/>
                          <a:tailEnd/>
                        </a:ln>
                      </wps:spPr>
                      <wps:txb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1272E3A0" w14:textId="0426FFE4" w:rsidR="00C54371" w:rsidRPr="00785F6B" w:rsidRDefault="00734DE5" w:rsidP="00785F6B">
                            <w:pPr>
                              <w:rPr>
                                <w:rFonts w:cstheme="minorHAnsi"/>
                                <w:sz w:val="18"/>
                                <w:szCs w:val="18"/>
                              </w:rPr>
                            </w:pPr>
                            <w:r w:rsidRPr="00A77AF1">
                              <w:rPr>
                                <w:rStyle w:val="eop"/>
                                <w:rFonts w:cstheme="minorHAnsi"/>
                                <w:sz w:val="18"/>
                                <w:szCs w:val="18"/>
                              </w:rPr>
                              <w:t>Our mathematical learning this half term will start with place</w:t>
                            </w:r>
                            <w:r w:rsidR="00C54371" w:rsidRPr="00A77AF1">
                              <w:rPr>
                                <w:rStyle w:val="eop"/>
                                <w:rFonts w:cstheme="minorHAnsi"/>
                                <w:sz w:val="18"/>
                                <w:szCs w:val="18"/>
                              </w:rPr>
                              <w:t xml:space="preserve"> </w:t>
                            </w:r>
                            <w:r w:rsidRPr="00A77AF1">
                              <w:rPr>
                                <w:rStyle w:val="eop"/>
                                <w:rFonts w:cstheme="minorHAnsi"/>
                                <w:sz w:val="18"/>
                                <w:szCs w:val="18"/>
                              </w:rPr>
                              <w:t>v</w:t>
                            </w:r>
                            <w:r w:rsidR="00C54371" w:rsidRPr="00A77AF1">
                              <w:rPr>
                                <w:rStyle w:val="eop"/>
                                <w:rFonts w:cstheme="minorHAnsi"/>
                                <w:sz w:val="18"/>
                                <w:szCs w:val="18"/>
                              </w:rPr>
                              <w:t>alue</w:t>
                            </w:r>
                            <w:r w:rsidRPr="00A77AF1">
                              <w:rPr>
                                <w:rStyle w:val="eop"/>
                                <w:rFonts w:cstheme="minorHAnsi"/>
                                <w:sz w:val="18"/>
                                <w:szCs w:val="18"/>
                              </w:rPr>
                              <w:t>. We will r</w:t>
                            </w:r>
                            <w:r w:rsidR="00F729CB" w:rsidRPr="00A77AF1">
                              <w:rPr>
                                <w:rStyle w:val="eop"/>
                                <w:rFonts w:cstheme="minorHAnsi"/>
                                <w:sz w:val="18"/>
                                <w:szCs w:val="18"/>
                              </w:rPr>
                              <w:t xml:space="preserve">ead, write, </w:t>
                            </w:r>
                            <w:r w:rsidR="00CD0F16" w:rsidRPr="00A77AF1">
                              <w:rPr>
                                <w:rStyle w:val="eop"/>
                                <w:rFonts w:cstheme="minorHAnsi"/>
                                <w:sz w:val="18"/>
                                <w:szCs w:val="18"/>
                              </w:rPr>
                              <w:t>order,</w:t>
                            </w:r>
                            <w:r w:rsidRPr="00A77AF1">
                              <w:rPr>
                                <w:rStyle w:val="eop"/>
                                <w:rFonts w:cstheme="minorHAnsi"/>
                                <w:sz w:val="18"/>
                                <w:szCs w:val="18"/>
                              </w:rPr>
                              <w:t xml:space="preserve"> </w:t>
                            </w:r>
                            <w:r w:rsidR="00F729CB" w:rsidRPr="00A77AF1">
                              <w:rPr>
                                <w:rStyle w:val="eop"/>
                                <w:rFonts w:cstheme="minorHAnsi"/>
                                <w:sz w:val="18"/>
                                <w:szCs w:val="18"/>
                              </w:rPr>
                              <w:t>and compare numbers up to 1</w:t>
                            </w:r>
                            <w:r w:rsidR="00F65D91">
                              <w:rPr>
                                <w:rStyle w:val="eop"/>
                                <w:rFonts w:cstheme="minorHAnsi"/>
                                <w:sz w:val="18"/>
                                <w:szCs w:val="18"/>
                              </w:rPr>
                              <w:t xml:space="preserve"> million</w:t>
                            </w:r>
                            <w:r w:rsidR="00F729CB" w:rsidRPr="00A77AF1">
                              <w:rPr>
                                <w:rStyle w:val="eop"/>
                                <w:rFonts w:cstheme="minorHAnsi"/>
                                <w:sz w:val="18"/>
                                <w:szCs w:val="18"/>
                              </w:rPr>
                              <w:t xml:space="preserve"> and determine the value of each digit.</w:t>
                            </w:r>
                            <w:r w:rsidRPr="00A77AF1">
                              <w:rPr>
                                <w:rStyle w:val="eop"/>
                                <w:rFonts w:cstheme="minorHAnsi"/>
                                <w:sz w:val="18"/>
                                <w:szCs w:val="18"/>
                              </w:rPr>
                              <w:t xml:space="preserve"> We will move on to m</w:t>
                            </w:r>
                            <w:r w:rsidR="00C54371" w:rsidRPr="00A77AF1">
                              <w:rPr>
                                <w:rStyle w:val="eop"/>
                                <w:rFonts w:cstheme="minorHAnsi"/>
                                <w:sz w:val="18"/>
                                <w:szCs w:val="18"/>
                              </w:rPr>
                              <w:t>ultiply and divide numbers by 10, 100 and 1000</w:t>
                            </w:r>
                            <w:r w:rsidRPr="00A77AF1">
                              <w:rPr>
                                <w:rStyle w:val="eop"/>
                                <w:rFonts w:cstheme="minorHAnsi"/>
                                <w:sz w:val="18"/>
                                <w:szCs w:val="18"/>
                              </w:rPr>
                              <w:t xml:space="preserve"> and rounding numbers. We will </w:t>
                            </w:r>
                            <w:r w:rsidR="00F65D91">
                              <w:rPr>
                                <w:rStyle w:val="eop"/>
                                <w:rFonts w:cstheme="minorHAnsi"/>
                                <w:sz w:val="18"/>
                                <w:szCs w:val="18"/>
                              </w:rPr>
                              <w:t xml:space="preserve">then start </w:t>
                            </w:r>
                            <w:r w:rsidR="00F24B26" w:rsidRPr="00A77AF1">
                              <w:rPr>
                                <w:rStyle w:val="eop"/>
                                <w:rFonts w:cstheme="minorHAnsi"/>
                                <w:sz w:val="18"/>
                                <w:szCs w:val="18"/>
                              </w:rPr>
                              <w:t>adding</w:t>
                            </w:r>
                            <w:r w:rsidR="00232F9F" w:rsidRPr="00A77AF1">
                              <w:rPr>
                                <w:rStyle w:val="eop"/>
                                <w:rFonts w:cstheme="minorHAnsi"/>
                                <w:sz w:val="18"/>
                                <w:szCs w:val="18"/>
                              </w:rPr>
                              <w:t xml:space="preserve"> and subtract</w:t>
                            </w:r>
                            <w:r w:rsidRPr="00A77AF1">
                              <w:rPr>
                                <w:rStyle w:val="eop"/>
                                <w:rFonts w:cstheme="minorHAnsi"/>
                                <w:sz w:val="18"/>
                                <w:szCs w:val="18"/>
                              </w:rPr>
                              <w:t>ing</w:t>
                            </w:r>
                            <w:r w:rsidR="00F65D91">
                              <w:rPr>
                                <w:rStyle w:val="eop"/>
                                <w:rFonts w:cstheme="minorHAnsi"/>
                                <w:sz w:val="18"/>
                                <w:szCs w:val="18"/>
                              </w:rPr>
                              <w:t xml:space="preserve"> </w:t>
                            </w:r>
                            <w:r w:rsidR="00CD0F16">
                              <w:rPr>
                                <w:rStyle w:val="eop"/>
                                <w:rFonts w:cstheme="minorHAnsi"/>
                                <w:sz w:val="18"/>
                                <w:szCs w:val="18"/>
                              </w:rPr>
                              <w:t>4-digit</w:t>
                            </w:r>
                            <w:r w:rsidR="00F65D91">
                              <w:rPr>
                                <w:rStyle w:val="eop"/>
                                <w:rFonts w:cstheme="minorHAnsi"/>
                                <w:sz w:val="18"/>
                                <w:szCs w:val="18"/>
                              </w:rPr>
                              <w:t xml:space="preserve"> numbers</w:t>
                            </w:r>
                            <w:r w:rsidR="00232F9F" w:rsidRPr="00A77AF1">
                              <w:rPr>
                                <w:rStyle w:val="eop"/>
                                <w:rFonts w:cstheme="minorHAnsi"/>
                                <w:sz w:val="18"/>
                                <w:szCs w:val="18"/>
                              </w:rPr>
                              <w:t xml:space="preserve"> </w:t>
                            </w:r>
                            <w:r w:rsidRPr="00A77AF1">
                              <w:rPr>
                                <w:rStyle w:val="eop"/>
                                <w:rFonts w:cstheme="minorHAnsi"/>
                                <w:sz w:val="18"/>
                                <w:szCs w:val="18"/>
                              </w:rPr>
                              <w:t xml:space="preserve">using the column method </w:t>
                            </w:r>
                            <w:r w:rsidR="00CD0F16" w:rsidRPr="00A77AF1">
                              <w:rPr>
                                <w:rStyle w:val="eop"/>
                                <w:rFonts w:cstheme="minorHAnsi"/>
                                <w:sz w:val="18"/>
                                <w:szCs w:val="18"/>
                              </w:rPr>
                              <w:t>and</w:t>
                            </w:r>
                            <w:r w:rsidR="00CD0F16">
                              <w:rPr>
                                <w:rStyle w:val="eop"/>
                                <w:rFonts w:cstheme="minorHAnsi"/>
                                <w:sz w:val="18"/>
                                <w:szCs w:val="18"/>
                              </w:rPr>
                              <w:t xml:space="preserve"> </w:t>
                            </w:r>
                            <w:r w:rsidR="00CD0F16" w:rsidRPr="00A77AF1">
                              <w:rPr>
                                <w:rStyle w:val="eop"/>
                                <w:rFonts w:cstheme="minorHAnsi"/>
                                <w:sz w:val="18"/>
                                <w:szCs w:val="18"/>
                              </w:rPr>
                              <w:t>inverse</w:t>
                            </w:r>
                            <w:r w:rsidRPr="00A77AF1">
                              <w:rPr>
                                <w:rStyle w:val="eop"/>
                                <w:rFonts w:cstheme="minorHAnsi"/>
                                <w:sz w:val="18"/>
                                <w:szCs w:val="18"/>
                              </w:rPr>
                              <w:t xml:space="preserve"> operations. We will also apply our knowledge to</w:t>
                            </w:r>
                            <w:r w:rsidR="00A933D7">
                              <w:rPr>
                                <w:rStyle w:val="eop"/>
                                <w:rFonts w:cstheme="minorHAnsi"/>
                                <w:sz w:val="18"/>
                                <w:szCs w:val="18"/>
                              </w:rPr>
                              <w:t xml:space="preserve"> tackle</w:t>
                            </w:r>
                            <w:r w:rsidRPr="00A77AF1">
                              <w:rPr>
                                <w:rStyle w:val="eop"/>
                                <w:rFonts w:cstheme="minorHAnsi"/>
                                <w:sz w:val="18"/>
                                <w:szCs w:val="18"/>
                              </w:rPr>
                              <w:t xml:space="preserve"> multi</w:t>
                            </w:r>
                            <w:r w:rsidR="005C2EBD" w:rsidRPr="00A77AF1">
                              <w:rPr>
                                <w:rStyle w:val="eop"/>
                                <w:rFonts w:cstheme="minorHAnsi"/>
                                <w:sz w:val="18"/>
                                <w:szCs w:val="18"/>
                              </w:rPr>
                              <w:t>-</w:t>
                            </w:r>
                            <w:r w:rsidRPr="00A77AF1">
                              <w:rPr>
                                <w:rStyle w:val="eop"/>
                                <w:rFonts w:cstheme="minorHAnsi"/>
                                <w:sz w:val="18"/>
                                <w:szCs w:val="18"/>
                              </w:rPr>
                              <w:t>step problem solving and reasoning challenges</w:t>
                            </w:r>
                            <w:r w:rsidR="00785F6B">
                              <w:rPr>
                                <w:rStyle w:val="eop"/>
                                <w:rFonts w:cstheme="minorHAnsi"/>
                                <w:sz w:val="18"/>
                                <w:szCs w:val="18"/>
                              </w:rPr>
                              <w:t xml:space="preserve">. </w:t>
                            </w:r>
                          </w:p>
                          <w:p w14:paraId="1599667B" w14:textId="77777777" w:rsidR="00C54371" w:rsidRPr="00C54371" w:rsidRDefault="00C54371" w:rsidP="00C54371">
                            <w:pPr>
                              <w:ind w:left="360"/>
                              <w:rPr>
                                <w:sz w:val="16"/>
                                <w:szCs w:val="16"/>
                                <w:u w:val="single"/>
                              </w:rPr>
                            </w:pPr>
                          </w:p>
                          <w:p w14:paraId="4F9AEBB2" w14:textId="77777777" w:rsidR="00C54371" w:rsidRDefault="00C54371" w:rsidP="00C5437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FE93F" id="_x0000_s1030" type="#_x0000_t202" style="position:absolute;margin-left:-23pt;margin-top:0;width:272pt;height:13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">
                <v:textbo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1272E3A0" w14:textId="0426FFE4" w:rsidR="00C54371" w:rsidRPr="00785F6B" w:rsidRDefault="00734DE5" w:rsidP="00785F6B">
                      <w:pPr>
                        <w:rPr>
                          <w:rFonts w:cstheme="minorHAnsi"/>
                          <w:sz w:val="18"/>
                          <w:szCs w:val="18"/>
                        </w:rPr>
                      </w:pPr>
                      <w:r w:rsidRPr="00A77AF1">
                        <w:rPr>
                          <w:rStyle w:val="eop"/>
                          <w:rFonts w:cstheme="minorHAnsi"/>
                          <w:sz w:val="18"/>
                          <w:szCs w:val="18"/>
                        </w:rPr>
                        <w:t>Our mathematical learning this half term will start with place</w:t>
                      </w:r>
                      <w:r w:rsidR="00C54371" w:rsidRPr="00A77AF1">
                        <w:rPr>
                          <w:rStyle w:val="eop"/>
                          <w:rFonts w:cstheme="minorHAnsi"/>
                          <w:sz w:val="18"/>
                          <w:szCs w:val="18"/>
                        </w:rPr>
                        <w:t xml:space="preserve"> </w:t>
                      </w:r>
                      <w:r w:rsidRPr="00A77AF1">
                        <w:rPr>
                          <w:rStyle w:val="eop"/>
                          <w:rFonts w:cstheme="minorHAnsi"/>
                          <w:sz w:val="18"/>
                          <w:szCs w:val="18"/>
                        </w:rPr>
                        <w:t>v</w:t>
                      </w:r>
                      <w:r w:rsidR="00C54371" w:rsidRPr="00A77AF1">
                        <w:rPr>
                          <w:rStyle w:val="eop"/>
                          <w:rFonts w:cstheme="minorHAnsi"/>
                          <w:sz w:val="18"/>
                          <w:szCs w:val="18"/>
                        </w:rPr>
                        <w:t>alue</w:t>
                      </w:r>
                      <w:r w:rsidRPr="00A77AF1">
                        <w:rPr>
                          <w:rStyle w:val="eop"/>
                          <w:rFonts w:cstheme="minorHAnsi"/>
                          <w:sz w:val="18"/>
                          <w:szCs w:val="18"/>
                        </w:rPr>
                        <w:t>. We will r</w:t>
                      </w:r>
                      <w:r w:rsidR="00F729CB" w:rsidRPr="00A77AF1">
                        <w:rPr>
                          <w:rStyle w:val="eop"/>
                          <w:rFonts w:cstheme="minorHAnsi"/>
                          <w:sz w:val="18"/>
                          <w:szCs w:val="18"/>
                        </w:rPr>
                        <w:t xml:space="preserve">ead, write, </w:t>
                      </w:r>
                      <w:r w:rsidR="00CD0F16" w:rsidRPr="00A77AF1">
                        <w:rPr>
                          <w:rStyle w:val="eop"/>
                          <w:rFonts w:cstheme="minorHAnsi"/>
                          <w:sz w:val="18"/>
                          <w:szCs w:val="18"/>
                        </w:rPr>
                        <w:t>order,</w:t>
                      </w:r>
                      <w:r w:rsidRPr="00A77AF1">
                        <w:rPr>
                          <w:rStyle w:val="eop"/>
                          <w:rFonts w:cstheme="minorHAnsi"/>
                          <w:sz w:val="18"/>
                          <w:szCs w:val="18"/>
                        </w:rPr>
                        <w:t xml:space="preserve"> </w:t>
                      </w:r>
                      <w:r w:rsidR="00F729CB" w:rsidRPr="00A77AF1">
                        <w:rPr>
                          <w:rStyle w:val="eop"/>
                          <w:rFonts w:cstheme="minorHAnsi"/>
                          <w:sz w:val="18"/>
                          <w:szCs w:val="18"/>
                        </w:rPr>
                        <w:t>and compare numbers up to 1</w:t>
                      </w:r>
                      <w:r w:rsidR="00F65D91">
                        <w:rPr>
                          <w:rStyle w:val="eop"/>
                          <w:rFonts w:cstheme="minorHAnsi"/>
                          <w:sz w:val="18"/>
                          <w:szCs w:val="18"/>
                        </w:rPr>
                        <w:t xml:space="preserve"> million</w:t>
                      </w:r>
                      <w:r w:rsidR="00F729CB" w:rsidRPr="00A77AF1">
                        <w:rPr>
                          <w:rStyle w:val="eop"/>
                          <w:rFonts w:cstheme="minorHAnsi"/>
                          <w:sz w:val="18"/>
                          <w:szCs w:val="18"/>
                        </w:rPr>
                        <w:t xml:space="preserve"> and determine the value of each digit.</w:t>
                      </w:r>
                      <w:r w:rsidRPr="00A77AF1">
                        <w:rPr>
                          <w:rStyle w:val="eop"/>
                          <w:rFonts w:cstheme="minorHAnsi"/>
                          <w:sz w:val="18"/>
                          <w:szCs w:val="18"/>
                        </w:rPr>
                        <w:t xml:space="preserve"> We will move on to m</w:t>
                      </w:r>
                      <w:r w:rsidR="00C54371" w:rsidRPr="00A77AF1">
                        <w:rPr>
                          <w:rStyle w:val="eop"/>
                          <w:rFonts w:cstheme="minorHAnsi"/>
                          <w:sz w:val="18"/>
                          <w:szCs w:val="18"/>
                        </w:rPr>
                        <w:t>ultiply and divide numbers by 10, 100 and 1000</w:t>
                      </w:r>
                      <w:r w:rsidRPr="00A77AF1">
                        <w:rPr>
                          <w:rStyle w:val="eop"/>
                          <w:rFonts w:cstheme="minorHAnsi"/>
                          <w:sz w:val="18"/>
                          <w:szCs w:val="18"/>
                        </w:rPr>
                        <w:t xml:space="preserve"> and rounding numbers. We will </w:t>
                      </w:r>
                      <w:r w:rsidR="00F65D91">
                        <w:rPr>
                          <w:rStyle w:val="eop"/>
                          <w:rFonts w:cstheme="minorHAnsi"/>
                          <w:sz w:val="18"/>
                          <w:szCs w:val="18"/>
                        </w:rPr>
                        <w:t xml:space="preserve">then start </w:t>
                      </w:r>
                      <w:r w:rsidR="00F24B26" w:rsidRPr="00A77AF1">
                        <w:rPr>
                          <w:rStyle w:val="eop"/>
                          <w:rFonts w:cstheme="minorHAnsi"/>
                          <w:sz w:val="18"/>
                          <w:szCs w:val="18"/>
                        </w:rPr>
                        <w:t>adding</w:t>
                      </w:r>
                      <w:r w:rsidR="00232F9F" w:rsidRPr="00A77AF1">
                        <w:rPr>
                          <w:rStyle w:val="eop"/>
                          <w:rFonts w:cstheme="minorHAnsi"/>
                          <w:sz w:val="18"/>
                          <w:szCs w:val="18"/>
                        </w:rPr>
                        <w:t xml:space="preserve"> and subtract</w:t>
                      </w:r>
                      <w:r w:rsidRPr="00A77AF1">
                        <w:rPr>
                          <w:rStyle w:val="eop"/>
                          <w:rFonts w:cstheme="minorHAnsi"/>
                          <w:sz w:val="18"/>
                          <w:szCs w:val="18"/>
                        </w:rPr>
                        <w:t>ing</w:t>
                      </w:r>
                      <w:r w:rsidR="00F65D91">
                        <w:rPr>
                          <w:rStyle w:val="eop"/>
                          <w:rFonts w:cstheme="minorHAnsi"/>
                          <w:sz w:val="18"/>
                          <w:szCs w:val="18"/>
                        </w:rPr>
                        <w:t xml:space="preserve"> </w:t>
                      </w:r>
                      <w:r w:rsidR="00CD0F16">
                        <w:rPr>
                          <w:rStyle w:val="eop"/>
                          <w:rFonts w:cstheme="minorHAnsi"/>
                          <w:sz w:val="18"/>
                          <w:szCs w:val="18"/>
                        </w:rPr>
                        <w:t>4-digit</w:t>
                      </w:r>
                      <w:r w:rsidR="00F65D91">
                        <w:rPr>
                          <w:rStyle w:val="eop"/>
                          <w:rFonts w:cstheme="minorHAnsi"/>
                          <w:sz w:val="18"/>
                          <w:szCs w:val="18"/>
                        </w:rPr>
                        <w:t xml:space="preserve"> numbers</w:t>
                      </w:r>
                      <w:r w:rsidR="00232F9F" w:rsidRPr="00A77AF1">
                        <w:rPr>
                          <w:rStyle w:val="eop"/>
                          <w:rFonts w:cstheme="minorHAnsi"/>
                          <w:sz w:val="18"/>
                          <w:szCs w:val="18"/>
                        </w:rPr>
                        <w:t xml:space="preserve"> </w:t>
                      </w:r>
                      <w:r w:rsidRPr="00A77AF1">
                        <w:rPr>
                          <w:rStyle w:val="eop"/>
                          <w:rFonts w:cstheme="minorHAnsi"/>
                          <w:sz w:val="18"/>
                          <w:szCs w:val="18"/>
                        </w:rPr>
                        <w:t xml:space="preserve">using the column method </w:t>
                      </w:r>
                      <w:r w:rsidR="00CD0F16" w:rsidRPr="00A77AF1">
                        <w:rPr>
                          <w:rStyle w:val="eop"/>
                          <w:rFonts w:cstheme="minorHAnsi"/>
                          <w:sz w:val="18"/>
                          <w:szCs w:val="18"/>
                        </w:rPr>
                        <w:t>and</w:t>
                      </w:r>
                      <w:r w:rsidR="00CD0F16">
                        <w:rPr>
                          <w:rStyle w:val="eop"/>
                          <w:rFonts w:cstheme="minorHAnsi"/>
                          <w:sz w:val="18"/>
                          <w:szCs w:val="18"/>
                        </w:rPr>
                        <w:t xml:space="preserve"> </w:t>
                      </w:r>
                      <w:r w:rsidR="00CD0F16" w:rsidRPr="00A77AF1">
                        <w:rPr>
                          <w:rStyle w:val="eop"/>
                          <w:rFonts w:cstheme="minorHAnsi"/>
                          <w:sz w:val="18"/>
                          <w:szCs w:val="18"/>
                        </w:rPr>
                        <w:t>inverse</w:t>
                      </w:r>
                      <w:r w:rsidRPr="00A77AF1">
                        <w:rPr>
                          <w:rStyle w:val="eop"/>
                          <w:rFonts w:cstheme="minorHAnsi"/>
                          <w:sz w:val="18"/>
                          <w:szCs w:val="18"/>
                        </w:rPr>
                        <w:t xml:space="preserve"> operations. We will also apply our knowledge to</w:t>
                      </w:r>
                      <w:r w:rsidR="00A933D7">
                        <w:rPr>
                          <w:rStyle w:val="eop"/>
                          <w:rFonts w:cstheme="minorHAnsi"/>
                          <w:sz w:val="18"/>
                          <w:szCs w:val="18"/>
                        </w:rPr>
                        <w:t xml:space="preserve"> tackle</w:t>
                      </w:r>
                      <w:r w:rsidRPr="00A77AF1">
                        <w:rPr>
                          <w:rStyle w:val="eop"/>
                          <w:rFonts w:cstheme="minorHAnsi"/>
                          <w:sz w:val="18"/>
                          <w:szCs w:val="18"/>
                        </w:rPr>
                        <w:t xml:space="preserve"> multi</w:t>
                      </w:r>
                      <w:r w:rsidR="005C2EBD" w:rsidRPr="00A77AF1">
                        <w:rPr>
                          <w:rStyle w:val="eop"/>
                          <w:rFonts w:cstheme="minorHAnsi"/>
                          <w:sz w:val="18"/>
                          <w:szCs w:val="18"/>
                        </w:rPr>
                        <w:t>-</w:t>
                      </w:r>
                      <w:r w:rsidRPr="00A77AF1">
                        <w:rPr>
                          <w:rStyle w:val="eop"/>
                          <w:rFonts w:cstheme="minorHAnsi"/>
                          <w:sz w:val="18"/>
                          <w:szCs w:val="18"/>
                        </w:rPr>
                        <w:t>step problem solving and reasoning challenges</w:t>
                      </w:r>
                      <w:r w:rsidR="00785F6B">
                        <w:rPr>
                          <w:rStyle w:val="eop"/>
                          <w:rFonts w:cstheme="minorHAnsi"/>
                          <w:sz w:val="18"/>
                          <w:szCs w:val="18"/>
                        </w:rPr>
                        <w:t xml:space="preserve">. </w:t>
                      </w:r>
                    </w:p>
                    <w:p w14:paraId="1599667B" w14:textId="77777777" w:rsidR="00C54371" w:rsidRPr="00C54371" w:rsidRDefault="00C54371" w:rsidP="00C54371">
                      <w:pPr>
                        <w:ind w:left="360"/>
                        <w:rPr>
                          <w:sz w:val="16"/>
                          <w:szCs w:val="16"/>
                          <w:u w:val="single"/>
                        </w:rPr>
                      </w:pPr>
                    </w:p>
                    <w:p w14:paraId="4F9AEBB2" w14:textId="77777777" w:rsidR="00C54371" w:rsidRDefault="00C54371" w:rsidP="00C54371">
                      <w:pPr>
                        <w:pStyle w:val="ListParagraph"/>
                      </w:pPr>
                    </w:p>
                  </w:txbxContent>
                </v:textbox>
                <w10:wrap type="tight"/>
              </v:shape>
            </w:pict>
          </mc:Fallback>
        </mc:AlternateContent>
      </w:r>
      <w:del w:id="0" w:author="Lucy Carr">
        <w:r w:rsidR="00E95871" w:rsidRPr="00222682">
          <w:rPr>
            <w:noProof/>
          </w:rPr>
          <mc:AlternateContent>
            <mc:Choice Requires="wps">
              <w:drawing>
                <wp:anchor distT="45720" distB="45720" distL="114300" distR="114300" simplePos="0" relativeHeight="251671552" behindDoc="0" locked="0" layoutInCell="1" allowOverlap="1" wp14:anchorId="50E3FD50" wp14:editId="520E5FBE">
                  <wp:simplePos x="0" y="0"/>
                  <wp:positionH relativeFrom="margin">
                    <wp:posOffset>6400800</wp:posOffset>
                  </wp:positionH>
                  <wp:positionV relativeFrom="paragraph">
                    <wp:posOffset>2827020</wp:posOffset>
                  </wp:positionV>
                  <wp:extent cx="3291840" cy="20497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049780"/>
                          </a:xfrm>
                          <a:prstGeom prst="rect">
                            <a:avLst/>
                          </a:prstGeom>
                          <a:solidFill>
                            <a:srgbClr val="FFFFFF"/>
                          </a:solidFill>
                          <a:ln w="9525">
                            <a:solidFill>
                              <a:srgbClr val="000000"/>
                            </a:solidFill>
                            <a:miter lim="800000"/>
                            <a:headEnd/>
                            <a:tailEnd/>
                          </a:ln>
                        </wps:spPr>
                        <wps:txbx>
                          <w:txbxContent>
                            <w:p w14:paraId="469814BF" w14:textId="0D3F8724" w:rsidR="00752EFC" w:rsidRPr="00C076D1" w:rsidRDefault="00752EFC" w:rsidP="00BD6E52">
                              <w:pPr>
                                <w:jc w:val="center"/>
                                <w:rPr>
                                  <w:rStyle w:val="eop"/>
                                  <w:rFonts w:cstheme="minorHAnsi"/>
                                  <w:b/>
                                  <w:bCs/>
                                  <w:color w:val="000000" w:themeColor="text1"/>
                                  <w:sz w:val="16"/>
                                  <w:szCs w:val="16"/>
                                  <w:u w:val="single"/>
                                </w:rPr>
                              </w:pPr>
                              <w:r w:rsidRPr="00C076D1">
                                <w:rPr>
                                  <w:rStyle w:val="eop"/>
                                  <w:rFonts w:cstheme="minorHAnsi"/>
                                  <w:b/>
                                  <w:bCs/>
                                  <w:color w:val="000000" w:themeColor="text1"/>
                                  <w:sz w:val="16"/>
                                  <w:szCs w:val="16"/>
                                  <w:u w:val="single"/>
                                </w:rPr>
                                <w:t>PE</w:t>
                              </w:r>
                            </w:p>
                            <w:p w14:paraId="6F157BAA" w14:textId="33B6280E" w:rsidR="00C076D1" w:rsidRPr="00C076D1" w:rsidRDefault="00EA7082" w:rsidP="00C076D1">
                              <w:pPr>
                                <w:spacing w:line="240" w:lineRule="auto"/>
                                <w:rPr>
                                  <w:rFonts w:cstheme="minorHAnsi"/>
                                  <w:color w:val="000000" w:themeColor="text1"/>
                                  <w:sz w:val="16"/>
                                  <w:szCs w:val="16"/>
                                </w:rPr>
                              </w:pPr>
                              <w:r w:rsidRPr="00C076D1">
                                <w:rPr>
                                  <w:rFonts w:cstheme="minorHAnsi"/>
                                  <w:color w:val="000000" w:themeColor="text1"/>
                                  <w:sz w:val="16"/>
                                  <w:szCs w:val="16"/>
                                </w:rPr>
                                <w:t xml:space="preserve">We have two PE sessions a week that will focus on </w:t>
                              </w:r>
                              <w:r w:rsidR="00346C39" w:rsidRPr="00C076D1">
                                <w:rPr>
                                  <w:rFonts w:cstheme="minorHAnsi"/>
                                  <w:color w:val="000000" w:themeColor="text1"/>
                                  <w:sz w:val="16"/>
                                  <w:szCs w:val="16"/>
                                </w:rPr>
                                <w:t xml:space="preserve">developing our </w:t>
                              </w:r>
                              <w:r w:rsidR="00C0116A" w:rsidRPr="00C076D1">
                                <w:rPr>
                                  <w:rFonts w:cstheme="minorHAnsi"/>
                                  <w:color w:val="000000" w:themeColor="text1"/>
                                  <w:sz w:val="16"/>
                                  <w:szCs w:val="16"/>
                                </w:rPr>
                                <w:t>keys skills for invasion games</w:t>
                              </w:r>
                              <w:r w:rsidR="00C076D1" w:rsidRPr="00C076D1">
                                <w:rPr>
                                  <w:rFonts w:cstheme="minorHAnsi"/>
                                  <w:color w:val="000000" w:themeColor="text1"/>
                                  <w:sz w:val="16"/>
                                  <w:szCs w:val="16"/>
                                </w:rPr>
                                <w:t>, particularly Basketball</w:t>
                              </w:r>
                              <w:r w:rsidR="00346C39" w:rsidRPr="00C076D1">
                                <w:rPr>
                                  <w:rFonts w:cstheme="minorHAnsi"/>
                                  <w:color w:val="000000" w:themeColor="text1"/>
                                  <w:sz w:val="16"/>
                                  <w:szCs w:val="16"/>
                                </w:rPr>
                                <w:t xml:space="preserve">. </w:t>
                              </w:r>
                              <w:r w:rsidR="006D19E4" w:rsidRPr="00C076D1">
                                <w:rPr>
                                  <w:rFonts w:cstheme="minorHAnsi"/>
                                  <w:color w:val="000000" w:themeColor="text1"/>
                                  <w:sz w:val="16"/>
                                  <w:szCs w:val="16"/>
                                </w:rPr>
                                <w:t xml:space="preserve">PE will be on Monday and Friday so please ensure your child has their kit in school on these </w:t>
                              </w:r>
                              <w:r w:rsidR="00CD0F16" w:rsidRPr="00C076D1">
                                <w:rPr>
                                  <w:rFonts w:cstheme="minorHAnsi"/>
                                  <w:color w:val="000000" w:themeColor="text1"/>
                                  <w:sz w:val="16"/>
                                  <w:szCs w:val="16"/>
                                </w:rPr>
                                <w:t>days.</w:t>
                              </w:r>
                            </w:p>
                            <w:p w14:paraId="2C0DFFAE" w14:textId="77777777" w:rsidR="00A933D7" w:rsidRDefault="00C076D1" w:rsidP="00A933D7">
                              <w:pPr>
                                <w:spacing w:line="240" w:lineRule="auto"/>
                                <w:rPr>
                                  <w:rStyle w:val="eop"/>
                                  <w:rFonts w:cstheme="minorHAnsi"/>
                                  <w:b/>
                                  <w:bCs/>
                                  <w:sz w:val="18"/>
                                  <w:szCs w:val="18"/>
                                  <w:u w:val="single"/>
                                </w:rPr>
                              </w:pPr>
                              <w:r>
                                <w:rPr>
                                  <w:rFonts w:cstheme="minorHAnsi"/>
                                  <w:color w:val="FF0000"/>
                                  <w:sz w:val="16"/>
                                  <w:szCs w:val="16"/>
                                </w:rPr>
                                <w:t xml:space="preserve">                                                               </w:t>
                              </w:r>
                              <w:r w:rsidR="00346C39" w:rsidRPr="00B9745A">
                                <w:rPr>
                                  <w:rStyle w:val="eop"/>
                                  <w:rFonts w:cstheme="minorHAnsi"/>
                                  <w:b/>
                                  <w:bCs/>
                                  <w:sz w:val="18"/>
                                  <w:szCs w:val="18"/>
                                  <w:u w:val="single"/>
                                </w:rPr>
                                <w:t>Music</w:t>
                              </w:r>
                            </w:p>
                            <w:p w14:paraId="501CE0B0" w14:textId="7DB96E7B" w:rsidR="00A933D7" w:rsidRPr="00A933D7" w:rsidRDefault="00A933D7" w:rsidP="00A933D7">
                              <w:pPr>
                                <w:spacing w:line="240" w:lineRule="auto"/>
                                <w:rPr>
                                  <w:rFonts w:cstheme="minorHAnsi"/>
                                  <w:b/>
                                  <w:bCs/>
                                  <w:sz w:val="18"/>
                                  <w:szCs w:val="18"/>
                                  <w:u w:val="single"/>
                                </w:rPr>
                              </w:pPr>
                              <w:r w:rsidRPr="00A26E09">
                                <w:rPr>
                                  <w:color w:val="000000"/>
                                  <w:sz w:val="16"/>
                                  <w:szCs w:val="16"/>
                                </w:rPr>
                                <w:t>In music</w:t>
                              </w:r>
                              <w:r>
                                <w:rPr>
                                  <w:color w:val="000000"/>
                                  <w:sz w:val="16"/>
                                  <w:szCs w:val="16"/>
                                </w:rPr>
                                <w:t>,</w:t>
                              </w:r>
                              <w:r w:rsidRPr="00A26E09">
                                <w:rPr>
                                  <w:color w:val="000000"/>
                                  <w:sz w:val="16"/>
                                  <w:szCs w:val="16"/>
                                </w:rPr>
                                <w:t xml:space="preserve"> the children will be practising the ukulele, learning a selection of songs utilising ukulele </w:t>
                              </w:r>
                              <w:r w:rsidR="003D56DB" w:rsidRPr="00A26E09">
                                <w:rPr>
                                  <w:color w:val="000000"/>
                                  <w:sz w:val="16"/>
                                  <w:szCs w:val="16"/>
                                </w:rPr>
                                <w:t>accompaniment,</w:t>
                              </w:r>
                              <w:r w:rsidRPr="00A26E09">
                                <w:rPr>
                                  <w:color w:val="000000"/>
                                  <w:sz w:val="16"/>
                                  <w:szCs w:val="16"/>
                                </w:rPr>
                                <w:t xml:space="preserve"> and using the ukulele as a creative tool for ensemble music making. We will be learning chords C, F, Am, G7 and developing an understanding of chord symbols and notation.</w:t>
                              </w:r>
                            </w:p>
                            <w:p w14:paraId="47F53D10" w14:textId="4C014D3B" w:rsidR="008D1C32" w:rsidRPr="006D19E4" w:rsidRDefault="008D1C32" w:rsidP="00B84AB5">
                              <w:pPr>
                                <w:spacing w:line="240" w:lineRule="auto"/>
                                <w:jc w:val="center"/>
                                <w:rPr>
                                  <w:rStyle w:val="eop"/>
                                  <w:color w:val="000000"/>
                                  <w:sz w:val="16"/>
                                  <w:szCs w:val="16"/>
                                </w:rPr>
                              </w:pPr>
                              <w:r w:rsidRPr="00875B59">
                                <w:rPr>
                                  <w:rStyle w:val="eop"/>
                                  <w:b/>
                                  <w:bCs/>
                                  <w:color w:val="000000"/>
                                  <w:sz w:val="18"/>
                                  <w:szCs w:val="18"/>
                                  <w:u w:val="single"/>
                                </w:rPr>
                                <w:t>RE</w:t>
                              </w:r>
                            </w:p>
                            <w:p w14:paraId="28850560" w14:textId="43EC1298" w:rsidR="00523290" w:rsidRPr="00A933D7" w:rsidRDefault="00A35ED8" w:rsidP="008D1C32">
                              <w:pPr>
                                <w:ind w:left="360"/>
                                <w:jc w:val="center"/>
                                <w:rPr>
                                  <w:rStyle w:val="eop"/>
                                  <w:color w:val="000000" w:themeColor="text1"/>
                                  <w:sz w:val="18"/>
                                  <w:szCs w:val="18"/>
                                </w:rPr>
                              </w:pPr>
                              <w:r w:rsidRPr="00A933D7">
                                <w:rPr>
                                  <w:rStyle w:val="normaltextrun"/>
                                  <w:rFonts w:ascii="Calibri" w:hAnsi="Calibri" w:cs="Calibri"/>
                                  <w:color w:val="000000" w:themeColor="text1"/>
                                  <w:sz w:val="18"/>
                                  <w:szCs w:val="18"/>
                                  <w:bdr w:val="none" w:sz="0" w:space="0" w:color="auto" w:frame="1"/>
                                </w:rPr>
                                <w:t>What does it mean to be a Muslim today?</w:t>
                              </w:r>
                            </w:p>
                            <w:p w14:paraId="0628A12F" w14:textId="77777777" w:rsidR="00752EFC" w:rsidRPr="00752EFC" w:rsidRDefault="00752EFC" w:rsidP="00752EFC">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3FD50" id="_x0000_s1031" type="#_x0000_t202" style="position:absolute;margin-left:7in;margin-top:222.6pt;width:259.2pt;height:161.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">
                  <v:textbox>
                    <w:txbxContent>
                      <w:p w14:paraId="469814BF" w14:textId="0D3F8724" w:rsidR="00752EFC" w:rsidRPr="00C076D1" w:rsidRDefault="00752EFC" w:rsidP="00BD6E52">
                        <w:pPr>
                          <w:jc w:val="center"/>
                          <w:rPr>
                            <w:rStyle w:val="eop"/>
                            <w:rFonts w:cstheme="minorHAnsi"/>
                            <w:b/>
                            <w:bCs/>
                            <w:color w:val="000000" w:themeColor="text1"/>
                            <w:sz w:val="16"/>
                            <w:szCs w:val="16"/>
                            <w:u w:val="single"/>
                          </w:rPr>
                        </w:pPr>
                        <w:r w:rsidRPr="00C076D1">
                          <w:rPr>
                            <w:rStyle w:val="eop"/>
                            <w:rFonts w:cstheme="minorHAnsi"/>
                            <w:b/>
                            <w:bCs/>
                            <w:color w:val="000000" w:themeColor="text1"/>
                            <w:sz w:val="16"/>
                            <w:szCs w:val="16"/>
                            <w:u w:val="single"/>
                          </w:rPr>
                          <w:t>PE</w:t>
                        </w:r>
                      </w:p>
                      <w:p w14:paraId="6F157BAA" w14:textId="33B6280E" w:rsidR="00C076D1" w:rsidRPr="00C076D1" w:rsidRDefault="00EA7082" w:rsidP="00C076D1">
                        <w:pPr>
                          <w:spacing w:line="240" w:lineRule="auto"/>
                          <w:rPr>
                            <w:rFonts w:cstheme="minorHAnsi"/>
                            <w:color w:val="000000" w:themeColor="text1"/>
                            <w:sz w:val="16"/>
                            <w:szCs w:val="16"/>
                          </w:rPr>
                        </w:pPr>
                        <w:r w:rsidRPr="00C076D1">
                          <w:rPr>
                            <w:rFonts w:cstheme="minorHAnsi"/>
                            <w:color w:val="000000" w:themeColor="text1"/>
                            <w:sz w:val="16"/>
                            <w:szCs w:val="16"/>
                          </w:rPr>
                          <w:t xml:space="preserve">We have two PE sessions a week that will focus on </w:t>
                        </w:r>
                        <w:r w:rsidR="00346C39" w:rsidRPr="00C076D1">
                          <w:rPr>
                            <w:rFonts w:cstheme="minorHAnsi"/>
                            <w:color w:val="000000" w:themeColor="text1"/>
                            <w:sz w:val="16"/>
                            <w:szCs w:val="16"/>
                          </w:rPr>
                          <w:t xml:space="preserve">developing our </w:t>
                        </w:r>
                        <w:r w:rsidR="00C0116A" w:rsidRPr="00C076D1">
                          <w:rPr>
                            <w:rFonts w:cstheme="minorHAnsi"/>
                            <w:color w:val="000000" w:themeColor="text1"/>
                            <w:sz w:val="16"/>
                            <w:szCs w:val="16"/>
                          </w:rPr>
                          <w:t>keys skills for invasion games</w:t>
                        </w:r>
                        <w:r w:rsidR="00C076D1" w:rsidRPr="00C076D1">
                          <w:rPr>
                            <w:rFonts w:cstheme="minorHAnsi"/>
                            <w:color w:val="000000" w:themeColor="text1"/>
                            <w:sz w:val="16"/>
                            <w:szCs w:val="16"/>
                          </w:rPr>
                          <w:t>, particularly Basketball</w:t>
                        </w:r>
                        <w:r w:rsidR="00346C39" w:rsidRPr="00C076D1">
                          <w:rPr>
                            <w:rFonts w:cstheme="minorHAnsi"/>
                            <w:color w:val="000000" w:themeColor="text1"/>
                            <w:sz w:val="16"/>
                            <w:szCs w:val="16"/>
                          </w:rPr>
                          <w:t xml:space="preserve">. </w:t>
                        </w:r>
                        <w:r w:rsidR="006D19E4" w:rsidRPr="00C076D1">
                          <w:rPr>
                            <w:rFonts w:cstheme="minorHAnsi"/>
                            <w:color w:val="000000" w:themeColor="text1"/>
                            <w:sz w:val="16"/>
                            <w:szCs w:val="16"/>
                          </w:rPr>
                          <w:t xml:space="preserve">PE will be on Monday and Friday so please ensure your child has their kit in school on these </w:t>
                        </w:r>
                        <w:r w:rsidR="00CD0F16" w:rsidRPr="00C076D1">
                          <w:rPr>
                            <w:rFonts w:cstheme="minorHAnsi"/>
                            <w:color w:val="000000" w:themeColor="text1"/>
                            <w:sz w:val="16"/>
                            <w:szCs w:val="16"/>
                          </w:rPr>
                          <w:t>days.</w:t>
                        </w:r>
                      </w:p>
                      <w:p w14:paraId="2C0DFFAE" w14:textId="77777777" w:rsidR="00A933D7" w:rsidRDefault="00C076D1" w:rsidP="00A933D7">
                        <w:pPr>
                          <w:spacing w:line="240" w:lineRule="auto"/>
                          <w:rPr>
                            <w:rStyle w:val="eop"/>
                            <w:rFonts w:cstheme="minorHAnsi"/>
                            <w:b/>
                            <w:bCs/>
                            <w:sz w:val="18"/>
                            <w:szCs w:val="18"/>
                            <w:u w:val="single"/>
                          </w:rPr>
                        </w:pPr>
                        <w:r>
                          <w:rPr>
                            <w:rFonts w:cstheme="minorHAnsi"/>
                            <w:color w:val="FF0000"/>
                            <w:sz w:val="16"/>
                            <w:szCs w:val="16"/>
                          </w:rPr>
                          <w:t xml:space="preserve">                                                               </w:t>
                        </w:r>
                        <w:r w:rsidR="00346C39" w:rsidRPr="00B9745A">
                          <w:rPr>
                            <w:rStyle w:val="eop"/>
                            <w:rFonts w:cstheme="minorHAnsi"/>
                            <w:b/>
                            <w:bCs/>
                            <w:sz w:val="18"/>
                            <w:szCs w:val="18"/>
                            <w:u w:val="single"/>
                          </w:rPr>
                          <w:t>Music</w:t>
                        </w:r>
                      </w:p>
                      <w:p w14:paraId="501CE0B0" w14:textId="7DB96E7B" w:rsidR="00A933D7" w:rsidRPr="00A933D7" w:rsidRDefault="00A933D7" w:rsidP="00A933D7">
                        <w:pPr>
                          <w:spacing w:line="240" w:lineRule="auto"/>
                          <w:rPr>
                            <w:rFonts w:cstheme="minorHAnsi"/>
                            <w:b/>
                            <w:bCs/>
                            <w:sz w:val="18"/>
                            <w:szCs w:val="18"/>
                            <w:u w:val="single"/>
                          </w:rPr>
                        </w:pPr>
                        <w:r w:rsidRPr="00A26E09">
                          <w:rPr>
                            <w:color w:val="000000"/>
                            <w:sz w:val="16"/>
                            <w:szCs w:val="16"/>
                          </w:rPr>
                          <w:t>In music</w:t>
                        </w:r>
                        <w:r>
                          <w:rPr>
                            <w:color w:val="000000"/>
                            <w:sz w:val="16"/>
                            <w:szCs w:val="16"/>
                          </w:rPr>
                          <w:t>,</w:t>
                        </w:r>
                        <w:r w:rsidRPr="00A26E09">
                          <w:rPr>
                            <w:color w:val="000000"/>
                            <w:sz w:val="16"/>
                            <w:szCs w:val="16"/>
                          </w:rPr>
                          <w:t xml:space="preserve"> the children will be practising the ukulele, learning a selection of songs utilising ukulele </w:t>
                        </w:r>
                        <w:r w:rsidR="003D56DB" w:rsidRPr="00A26E09">
                          <w:rPr>
                            <w:color w:val="000000"/>
                            <w:sz w:val="16"/>
                            <w:szCs w:val="16"/>
                          </w:rPr>
                          <w:t>accompaniment,</w:t>
                        </w:r>
                        <w:r w:rsidRPr="00A26E09">
                          <w:rPr>
                            <w:color w:val="000000"/>
                            <w:sz w:val="16"/>
                            <w:szCs w:val="16"/>
                          </w:rPr>
                          <w:t xml:space="preserve"> and using the ukulele as a creative tool for ensemble music making. We will be learning chords C, F, Am, G7 and developing an understanding of chord symbols and notation.</w:t>
                        </w:r>
                      </w:p>
                      <w:p w14:paraId="47F53D10" w14:textId="4C014D3B" w:rsidR="008D1C32" w:rsidRPr="006D19E4" w:rsidRDefault="008D1C32" w:rsidP="00B84AB5">
                        <w:pPr>
                          <w:spacing w:line="240" w:lineRule="auto"/>
                          <w:jc w:val="center"/>
                          <w:rPr>
                            <w:rStyle w:val="eop"/>
                            <w:color w:val="000000"/>
                            <w:sz w:val="16"/>
                            <w:szCs w:val="16"/>
                          </w:rPr>
                        </w:pPr>
                        <w:r w:rsidRPr="00875B59">
                          <w:rPr>
                            <w:rStyle w:val="eop"/>
                            <w:b/>
                            <w:bCs/>
                            <w:color w:val="000000"/>
                            <w:sz w:val="18"/>
                            <w:szCs w:val="18"/>
                            <w:u w:val="single"/>
                          </w:rPr>
                          <w:t>RE</w:t>
                        </w:r>
                      </w:p>
                      <w:p w14:paraId="28850560" w14:textId="43EC1298" w:rsidR="00523290" w:rsidRPr="00A933D7" w:rsidRDefault="00A35ED8" w:rsidP="008D1C32">
                        <w:pPr>
                          <w:ind w:left="360"/>
                          <w:jc w:val="center"/>
                          <w:rPr>
                            <w:rStyle w:val="eop"/>
                            <w:color w:val="000000" w:themeColor="text1"/>
                            <w:sz w:val="18"/>
                            <w:szCs w:val="18"/>
                          </w:rPr>
                        </w:pPr>
                        <w:r w:rsidRPr="00A933D7">
                          <w:rPr>
                            <w:rStyle w:val="normaltextrun"/>
                            <w:rFonts w:ascii="Calibri" w:hAnsi="Calibri" w:cs="Calibri"/>
                            <w:color w:val="000000" w:themeColor="text1"/>
                            <w:sz w:val="18"/>
                            <w:szCs w:val="18"/>
                            <w:bdr w:val="none" w:sz="0" w:space="0" w:color="auto" w:frame="1"/>
                          </w:rPr>
                          <w:t>What does it mean to be a Muslim today?</w:t>
                        </w:r>
                      </w:p>
                      <w:p w14:paraId="0628A12F" w14:textId="77777777" w:rsidR="00752EFC" w:rsidRPr="00752EFC" w:rsidRDefault="00752EFC" w:rsidP="00752EFC">
                        <w:pPr>
                          <w:rPr>
                            <w:b/>
                            <w:bCs/>
                          </w:rPr>
                        </w:pPr>
                      </w:p>
                    </w:txbxContent>
                  </v:textbox>
                  <w10:wrap type="square" anchorx="margin"/>
                </v:shape>
              </w:pict>
            </mc:Fallback>
          </mc:AlternateContent>
        </w:r>
      </w:del>
      <w:r w:rsidR="00F24B26">
        <w:rPr>
          <w:noProof/>
        </w:rPr>
        <w:drawing>
          <wp:anchor distT="0" distB="0" distL="114300" distR="114300" simplePos="0" relativeHeight="251693056" behindDoc="1" locked="0" layoutInCell="1" allowOverlap="1" wp14:anchorId="2D2BC132" wp14:editId="4DD05E37">
            <wp:simplePos x="0" y="0"/>
            <wp:positionH relativeFrom="column">
              <wp:posOffset>2714626</wp:posOffset>
            </wp:positionH>
            <wp:positionV relativeFrom="paragraph">
              <wp:posOffset>2049780</wp:posOffset>
            </wp:positionV>
            <wp:extent cx="510540" cy="510540"/>
            <wp:effectExtent l="76200" t="76200" r="41910" b="80010"/>
            <wp:wrapTight wrapText="bothSides">
              <wp:wrapPolygon edited="0">
                <wp:start x="18433" y="-1535"/>
                <wp:lineTo x="1237" y="-5931"/>
                <wp:lineTo x="-3629" y="12808"/>
                <wp:lineTo x="-1653" y="20150"/>
                <wp:lineTo x="-1888" y="20921"/>
                <wp:lineTo x="2738" y="22330"/>
                <wp:lineTo x="6828" y="22734"/>
                <wp:lineTo x="21211" y="17005"/>
                <wp:lineTo x="22150" y="13921"/>
                <wp:lineTo x="23059" y="-126"/>
                <wp:lineTo x="18433" y="-1535"/>
              </wp:wrapPolygon>
            </wp:wrapTight>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583471">
                      <a:off x="0" y="0"/>
                      <a:ext cx="510540" cy="510540"/>
                    </a:xfrm>
                    <a:prstGeom prst="rect">
                      <a:avLst/>
                    </a:prstGeom>
                    <a:noFill/>
                    <a:ln>
                      <a:noFill/>
                    </a:ln>
                  </pic:spPr>
                </pic:pic>
              </a:graphicData>
            </a:graphic>
          </wp:anchor>
        </w:drawing>
      </w:r>
      <w:r w:rsidR="002564CD" w:rsidRPr="00222682">
        <w:rPr>
          <w:noProof/>
        </w:rPr>
        <mc:AlternateContent>
          <mc:Choice Requires="wps">
            <w:drawing>
              <wp:anchor distT="45720" distB="45720" distL="114300" distR="114300" simplePos="0" relativeHeight="251692032" behindDoc="0" locked="0" layoutInCell="1" allowOverlap="1" wp14:anchorId="08B60ADE" wp14:editId="65315C31">
                <wp:simplePos x="0" y="0"/>
                <wp:positionH relativeFrom="column">
                  <wp:posOffset>6217920</wp:posOffset>
                </wp:positionH>
                <wp:positionV relativeFrom="paragraph">
                  <wp:posOffset>0</wp:posOffset>
                </wp:positionV>
                <wp:extent cx="830580" cy="571500"/>
                <wp:effectExtent l="0" t="0" r="762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71500"/>
                        </a:xfrm>
                        <a:prstGeom prst="rect">
                          <a:avLst/>
                        </a:prstGeom>
                        <a:solidFill>
                          <a:srgbClr val="FFFFFF"/>
                        </a:solidFill>
                        <a:ln w="9525">
                          <a:noFill/>
                          <a:miter lim="800000"/>
                          <a:headEnd/>
                          <a:tailEnd/>
                        </a:ln>
                      </wps:spPr>
                      <wps:txbx>
                        <w:txbxContent>
                          <w:p w14:paraId="13EB7BFD" w14:textId="5ED58D0D" w:rsidR="00D41E2E" w:rsidRDefault="00087A66" w:rsidP="00D41E2E">
                            <w:r>
                              <w:rPr>
                                <w:noProof/>
                              </w:rPr>
                              <w:drawing>
                                <wp:inline distT="0" distB="0" distL="0" distR="0" wp14:anchorId="41910F74" wp14:editId="1E424C08">
                                  <wp:extent cx="679835" cy="449580"/>
                                  <wp:effectExtent l="0" t="0" r="6350" b="7620"/>
                                  <wp:docPr id="40" name="Picture 40" descr="School : english-class-chalkboard-with-books-clipart-6810 : Classroom  Clipart | English class, Spanish teaching resourc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ool : english-class-chalkboard-with-books-clipart-6810 : Classroom  Clipart | English class, Spanish teaching resource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204" cy="4511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60ADE" id="_x0000_s1032" type="#_x0000_t202" style="position:absolute;margin-left:489.6pt;margin-top:0;width:65.4pt;height: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" stroked="f">
                <v:textbox>
                  <w:txbxContent>
                    <w:p w14:paraId="13EB7BFD" w14:textId="5ED58D0D" w:rsidR="00D41E2E" w:rsidRDefault="00087A66" w:rsidP="00D41E2E">
                      <w:r>
                        <w:rPr>
                          <w:noProof/>
                        </w:rPr>
                        <w:drawing>
                          <wp:inline distT="0" distB="0" distL="0" distR="0" wp14:anchorId="41910F74" wp14:editId="1E424C08">
                            <wp:extent cx="679835" cy="449580"/>
                            <wp:effectExtent l="0" t="0" r="6350" b="7620"/>
                            <wp:docPr id="40" name="Picture 40" descr="School : english-class-chalkboard-with-books-clipart-6810 : Classroom  Clipart | English class, Spanish teaching resourc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ool : english-class-chalkboard-with-books-clipart-6810 : Classroom  Clipart | English class, Spanish teaching resource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204" cy="451147"/>
                                    </a:xfrm>
                                    <a:prstGeom prst="rect">
                                      <a:avLst/>
                                    </a:prstGeom>
                                    <a:noFill/>
                                    <a:ln>
                                      <a:noFill/>
                                    </a:ln>
                                  </pic:spPr>
                                </pic:pic>
                              </a:graphicData>
                            </a:graphic>
                          </wp:inline>
                        </w:drawing>
                      </w:r>
                    </w:p>
                  </w:txbxContent>
                </v:textbox>
                <w10:wrap type="square"/>
              </v:shape>
            </w:pict>
          </mc:Fallback>
        </mc:AlternateContent>
      </w:r>
      <w:r w:rsidR="00D41E2E" w:rsidRPr="00222682">
        <w:rPr>
          <w:noProof/>
        </w:rPr>
        <mc:AlternateContent>
          <mc:Choice Requires="wps">
            <w:drawing>
              <wp:anchor distT="45720" distB="45720" distL="114300" distR="114300" simplePos="0" relativeHeight="251679744" behindDoc="0" locked="0" layoutInCell="1" allowOverlap="1" wp14:anchorId="4A60C214" wp14:editId="1FA74B00">
                <wp:simplePos x="0" y="0"/>
                <wp:positionH relativeFrom="column">
                  <wp:posOffset>5219700</wp:posOffset>
                </wp:positionH>
                <wp:positionV relativeFrom="paragraph">
                  <wp:posOffset>30480</wp:posOffset>
                </wp:positionV>
                <wp:extent cx="640080" cy="502920"/>
                <wp:effectExtent l="0" t="0" r="762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02920"/>
                        </a:xfrm>
                        <a:prstGeom prst="rect">
                          <a:avLst/>
                        </a:prstGeom>
                        <a:solidFill>
                          <a:srgbClr val="FFFFFF"/>
                        </a:solidFill>
                        <a:ln w="9525">
                          <a:noFill/>
                          <a:miter lim="800000"/>
                          <a:headEnd/>
                          <a:tailEnd/>
                        </a:ln>
                      </wps:spPr>
                      <wps:txb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C214" id="_x0000_s1033" type="#_x0000_t202" style="position:absolute;margin-left:411pt;margin-top:2.4pt;width:50.4pt;height:3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8+EQIAAPwDAAAOAAAAZHJzL2Uyb0RvYy54bWysk92O2yAQhe8r9R0Q942dKNlNrDirbbap&#10;Km1/pG0fAGMco2KGDiR2+vQdcDYbbe+q+gKBBw4z3xzWd0Nn2FGh12BLPp3knCkrodZ2X/If33fv&#10;l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" stroked="f">
                <v:textbo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v:textbox>
                <w10:wrap type="square"/>
              </v:shape>
            </w:pict>
          </mc:Fallback>
        </mc:AlternateContent>
      </w:r>
    </w:p>
    <w:p w14:paraId="29AD197F" w14:textId="6AAB09B9" w:rsidR="00C829E4" w:rsidRPr="00222682" w:rsidRDefault="00A933D7">
      <w:r>
        <w:rPr>
          <w:noProof/>
        </w:rPr>
        <mc:AlternateContent>
          <mc:Choice Requires="wps">
            <w:drawing>
              <wp:anchor distT="45720" distB="45720" distL="114300" distR="114300" simplePos="0" relativeHeight="251695104" behindDoc="0" locked="0" layoutInCell="1" allowOverlap="1" wp14:anchorId="3AD5DCEB" wp14:editId="6F270137">
                <wp:simplePos x="0" y="0"/>
                <wp:positionH relativeFrom="margin">
                  <wp:posOffset>6422390</wp:posOffset>
                </wp:positionH>
                <wp:positionV relativeFrom="paragraph">
                  <wp:posOffset>2044065</wp:posOffset>
                </wp:positionV>
                <wp:extent cx="3421380" cy="1645920"/>
                <wp:effectExtent l="0" t="0" r="2667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645920"/>
                        </a:xfrm>
                        <a:prstGeom prst="rect">
                          <a:avLst/>
                        </a:prstGeom>
                        <a:solidFill>
                          <a:srgbClr val="FFFFFF"/>
                        </a:solidFill>
                        <a:ln w="9525">
                          <a:solidFill>
                            <a:srgbClr val="000000"/>
                          </a:solidFill>
                          <a:miter lim="800000"/>
                          <a:headEnd/>
                          <a:tailEnd/>
                        </a:ln>
                      </wps:spPr>
                      <wps:txbx>
                        <w:txbxContent>
                          <w:p w14:paraId="6272C34A" w14:textId="5E653484" w:rsidR="00E95871" w:rsidRDefault="00E95871" w:rsidP="00875B59">
                            <w:pPr>
                              <w:jc w:val="center"/>
                              <w:rPr>
                                <w:rFonts w:cstheme="minorHAnsi"/>
                                <w:b/>
                                <w:bCs/>
                                <w:sz w:val="18"/>
                                <w:szCs w:val="18"/>
                                <w:u w:val="single"/>
                              </w:rPr>
                            </w:pPr>
                            <w:r>
                              <w:rPr>
                                <w:rFonts w:cstheme="minorHAnsi"/>
                                <w:b/>
                                <w:bCs/>
                                <w:sz w:val="18"/>
                                <w:szCs w:val="18"/>
                                <w:u w:val="single"/>
                              </w:rPr>
                              <w:t xml:space="preserve">Home Learning </w:t>
                            </w:r>
                          </w:p>
                          <w:p w14:paraId="1E52D0D0" w14:textId="72A2B243" w:rsidR="00A016CD" w:rsidRDefault="00E95871" w:rsidP="00A016CD">
                            <w:pPr>
                              <w:jc w:val="center"/>
                              <w:rPr>
                                <w:rFonts w:cstheme="minorHAnsi"/>
                                <w:sz w:val="16"/>
                                <w:szCs w:val="16"/>
                              </w:rPr>
                            </w:pPr>
                            <w:r w:rsidRPr="00E95871">
                              <w:rPr>
                                <w:rFonts w:cstheme="minorHAnsi"/>
                                <w:sz w:val="16"/>
                                <w:szCs w:val="16"/>
                              </w:rPr>
                              <w:t>The children will have a</w:t>
                            </w:r>
                            <w:r w:rsidR="00A016CD">
                              <w:rPr>
                                <w:rFonts w:cstheme="minorHAnsi"/>
                                <w:sz w:val="16"/>
                                <w:szCs w:val="16"/>
                              </w:rPr>
                              <w:t xml:space="preserve"> </w:t>
                            </w:r>
                            <w:r w:rsidR="00CD0F16">
                              <w:rPr>
                                <w:rFonts w:cstheme="minorHAnsi"/>
                                <w:sz w:val="16"/>
                                <w:szCs w:val="16"/>
                              </w:rPr>
                              <w:t xml:space="preserve">small </w:t>
                            </w:r>
                            <w:r w:rsidR="00CD0F16" w:rsidRPr="00E95871">
                              <w:rPr>
                                <w:rFonts w:cstheme="minorHAnsi"/>
                                <w:sz w:val="16"/>
                                <w:szCs w:val="16"/>
                              </w:rPr>
                              <w:t>home</w:t>
                            </w:r>
                            <w:r w:rsidRPr="00E95871">
                              <w:rPr>
                                <w:rFonts w:cstheme="minorHAnsi"/>
                                <w:sz w:val="16"/>
                                <w:szCs w:val="16"/>
                              </w:rPr>
                              <w:t xml:space="preserve"> learning task and some spelling</w:t>
                            </w:r>
                            <w:r>
                              <w:rPr>
                                <w:rFonts w:cstheme="minorHAnsi"/>
                                <w:sz w:val="16"/>
                                <w:szCs w:val="16"/>
                              </w:rPr>
                              <w:t>s</w:t>
                            </w:r>
                            <w:r w:rsidRPr="00E95871">
                              <w:rPr>
                                <w:rFonts w:cstheme="minorHAnsi"/>
                                <w:sz w:val="16"/>
                                <w:szCs w:val="16"/>
                              </w:rPr>
                              <w:t xml:space="preserve"> to learn every week. This will be given out on Mondays </w:t>
                            </w:r>
                            <w:r w:rsidR="00CD0F16" w:rsidRPr="00E95871">
                              <w:rPr>
                                <w:rFonts w:cstheme="minorHAnsi"/>
                                <w:sz w:val="16"/>
                                <w:szCs w:val="16"/>
                              </w:rPr>
                              <w:t>and due</w:t>
                            </w:r>
                            <w:r w:rsidR="00A016CD">
                              <w:rPr>
                                <w:rFonts w:cstheme="minorHAnsi"/>
                                <w:sz w:val="16"/>
                                <w:szCs w:val="16"/>
                              </w:rPr>
                              <w:t xml:space="preserve"> back in the </w:t>
                            </w:r>
                            <w:r w:rsidRPr="00E95871">
                              <w:rPr>
                                <w:rFonts w:cstheme="minorHAnsi"/>
                                <w:sz w:val="16"/>
                                <w:szCs w:val="16"/>
                              </w:rPr>
                              <w:t xml:space="preserve">following Monday. We encourage children to </w:t>
                            </w:r>
                            <w:r w:rsidR="00CD0F16" w:rsidRPr="00E95871">
                              <w:rPr>
                                <w:rFonts w:cstheme="minorHAnsi"/>
                                <w:sz w:val="16"/>
                                <w:szCs w:val="16"/>
                              </w:rPr>
                              <w:t>read</w:t>
                            </w:r>
                            <w:r w:rsidRPr="00E95871">
                              <w:rPr>
                                <w:rFonts w:cstheme="minorHAnsi"/>
                                <w:sz w:val="16"/>
                                <w:szCs w:val="16"/>
                              </w:rPr>
                              <w:t xml:space="preserve"> to an </w:t>
                            </w:r>
                            <w:r w:rsidR="0073560C" w:rsidRPr="00E95871">
                              <w:rPr>
                                <w:rFonts w:cstheme="minorHAnsi"/>
                                <w:sz w:val="16"/>
                                <w:szCs w:val="16"/>
                              </w:rPr>
                              <w:t>adult,</w:t>
                            </w:r>
                            <w:r w:rsidRPr="00E95871">
                              <w:rPr>
                                <w:rFonts w:cstheme="minorHAnsi"/>
                                <w:sz w:val="16"/>
                                <w:szCs w:val="16"/>
                              </w:rPr>
                              <w:t xml:space="preserve"> if possible, every night as this helps to build fluency and vocabulary accusation. </w:t>
                            </w:r>
                            <w:r>
                              <w:rPr>
                                <w:rFonts w:cstheme="minorHAnsi"/>
                                <w:sz w:val="16"/>
                                <w:szCs w:val="16"/>
                              </w:rPr>
                              <w:t xml:space="preserve">    </w:t>
                            </w:r>
                          </w:p>
                          <w:p w14:paraId="6EFEB947" w14:textId="77A2097C" w:rsidR="00A016CD" w:rsidRDefault="00E95871" w:rsidP="00A016CD">
                            <w:pPr>
                              <w:jc w:val="center"/>
                              <w:rPr>
                                <w:rFonts w:cstheme="minorHAnsi"/>
                                <w:sz w:val="16"/>
                                <w:szCs w:val="16"/>
                              </w:rPr>
                            </w:pPr>
                            <w:r>
                              <w:rPr>
                                <w:rFonts w:cstheme="minorHAnsi"/>
                                <w:sz w:val="16"/>
                                <w:szCs w:val="16"/>
                              </w:rPr>
                              <w:t xml:space="preserve"> </w:t>
                            </w:r>
                            <w:r w:rsidR="00356843" w:rsidRPr="00875B59">
                              <w:rPr>
                                <w:rFonts w:cstheme="minorHAnsi"/>
                                <w:b/>
                                <w:bCs/>
                                <w:sz w:val="18"/>
                                <w:szCs w:val="18"/>
                                <w:u w:val="single"/>
                              </w:rPr>
                              <w:t>Blended Learning</w:t>
                            </w:r>
                          </w:p>
                          <w:p w14:paraId="1006ADED" w14:textId="58271934" w:rsidR="00356843" w:rsidRPr="00A016CD" w:rsidRDefault="00356843" w:rsidP="00A016CD">
                            <w:pPr>
                              <w:rPr>
                                <w:rFonts w:cstheme="minorHAnsi"/>
                                <w:sz w:val="16"/>
                                <w:szCs w:val="16"/>
                              </w:rPr>
                            </w:pPr>
                            <w:r w:rsidRPr="00E95871">
                              <w:rPr>
                                <w:sz w:val="16"/>
                                <w:szCs w:val="16"/>
                              </w:rPr>
                              <w:t>We’ll continue to use Microsoft Teams in school as a learning tool for the children, which can also be accessed at home</w:t>
                            </w:r>
                            <w:r w:rsidR="001211D9" w:rsidRPr="00E95871">
                              <w:rPr>
                                <w:sz w:val="16"/>
                                <w:szCs w:val="16"/>
                              </w:rPr>
                              <w:t xml:space="preserve"> using your child’s username and 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DCEB" id="_x0000_s1034" type="#_x0000_t202" style="position:absolute;margin-left:505.7pt;margin-top:160.95pt;width:269.4pt;height:129.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">
                <v:textbox>
                  <w:txbxContent>
                    <w:p w14:paraId="6272C34A" w14:textId="5E653484" w:rsidR="00E95871" w:rsidRDefault="00E95871" w:rsidP="00875B59">
                      <w:pPr>
                        <w:jc w:val="center"/>
                        <w:rPr>
                          <w:rFonts w:cstheme="minorHAnsi"/>
                          <w:b/>
                          <w:bCs/>
                          <w:sz w:val="18"/>
                          <w:szCs w:val="18"/>
                          <w:u w:val="single"/>
                        </w:rPr>
                      </w:pPr>
                      <w:r>
                        <w:rPr>
                          <w:rFonts w:cstheme="minorHAnsi"/>
                          <w:b/>
                          <w:bCs/>
                          <w:sz w:val="18"/>
                          <w:szCs w:val="18"/>
                          <w:u w:val="single"/>
                        </w:rPr>
                        <w:t xml:space="preserve">Home Learning </w:t>
                      </w:r>
                    </w:p>
                    <w:p w14:paraId="1E52D0D0" w14:textId="72A2B243" w:rsidR="00A016CD" w:rsidRDefault="00E95871" w:rsidP="00A016CD">
                      <w:pPr>
                        <w:jc w:val="center"/>
                        <w:rPr>
                          <w:rFonts w:cstheme="minorHAnsi"/>
                          <w:sz w:val="16"/>
                          <w:szCs w:val="16"/>
                        </w:rPr>
                      </w:pPr>
                      <w:r w:rsidRPr="00E95871">
                        <w:rPr>
                          <w:rFonts w:cstheme="minorHAnsi"/>
                          <w:sz w:val="16"/>
                          <w:szCs w:val="16"/>
                        </w:rPr>
                        <w:t>The children will have a</w:t>
                      </w:r>
                      <w:r w:rsidR="00A016CD">
                        <w:rPr>
                          <w:rFonts w:cstheme="minorHAnsi"/>
                          <w:sz w:val="16"/>
                          <w:szCs w:val="16"/>
                        </w:rPr>
                        <w:t xml:space="preserve"> </w:t>
                      </w:r>
                      <w:r w:rsidR="00CD0F16">
                        <w:rPr>
                          <w:rFonts w:cstheme="minorHAnsi"/>
                          <w:sz w:val="16"/>
                          <w:szCs w:val="16"/>
                        </w:rPr>
                        <w:t xml:space="preserve">small </w:t>
                      </w:r>
                      <w:r w:rsidR="00CD0F16" w:rsidRPr="00E95871">
                        <w:rPr>
                          <w:rFonts w:cstheme="minorHAnsi"/>
                          <w:sz w:val="16"/>
                          <w:szCs w:val="16"/>
                        </w:rPr>
                        <w:t>home</w:t>
                      </w:r>
                      <w:r w:rsidRPr="00E95871">
                        <w:rPr>
                          <w:rFonts w:cstheme="minorHAnsi"/>
                          <w:sz w:val="16"/>
                          <w:szCs w:val="16"/>
                        </w:rPr>
                        <w:t xml:space="preserve"> learning task and some spelling</w:t>
                      </w:r>
                      <w:r>
                        <w:rPr>
                          <w:rFonts w:cstheme="minorHAnsi"/>
                          <w:sz w:val="16"/>
                          <w:szCs w:val="16"/>
                        </w:rPr>
                        <w:t>s</w:t>
                      </w:r>
                      <w:r w:rsidRPr="00E95871">
                        <w:rPr>
                          <w:rFonts w:cstheme="minorHAnsi"/>
                          <w:sz w:val="16"/>
                          <w:szCs w:val="16"/>
                        </w:rPr>
                        <w:t xml:space="preserve"> to learn every week. This will be given out on Mondays </w:t>
                      </w:r>
                      <w:r w:rsidR="00CD0F16" w:rsidRPr="00E95871">
                        <w:rPr>
                          <w:rFonts w:cstheme="minorHAnsi"/>
                          <w:sz w:val="16"/>
                          <w:szCs w:val="16"/>
                        </w:rPr>
                        <w:t>and due</w:t>
                      </w:r>
                      <w:r w:rsidR="00A016CD">
                        <w:rPr>
                          <w:rFonts w:cstheme="minorHAnsi"/>
                          <w:sz w:val="16"/>
                          <w:szCs w:val="16"/>
                        </w:rPr>
                        <w:t xml:space="preserve"> back in the </w:t>
                      </w:r>
                      <w:r w:rsidRPr="00E95871">
                        <w:rPr>
                          <w:rFonts w:cstheme="minorHAnsi"/>
                          <w:sz w:val="16"/>
                          <w:szCs w:val="16"/>
                        </w:rPr>
                        <w:t xml:space="preserve">following Monday. We encourage children to </w:t>
                      </w:r>
                      <w:r w:rsidR="00CD0F16" w:rsidRPr="00E95871">
                        <w:rPr>
                          <w:rFonts w:cstheme="minorHAnsi"/>
                          <w:sz w:val="16"/>
                          <w:szCs w:val="16"/>
                        </w:rPr>
                        <w:t>read</w:t>
                      </w:r>
                      <w:r w:rsidRPr="00E95871">
                        <w:rPr>
                          <w:rFonts w:cstheme="minorHAnsi"/>
                          <w:sz w:val="16"/>
                          <w:szCs w:val="16"/>
                        </w:rPr>
                        <w:t xml:space="preserve"> to an </w:t>
                      </w:r>
                      <w:r w:rsidR="0073560C" w:rsidRPr="00E95871">
                        <w:rPr>
                          <w:rFonts w:cstheme="minorHAnsi"/>
                          <w:sz w:val="16"/>
                          <w:szCs w:val="16"/>
                        </w:rPr>
                        <w:t>adult,</w:t>
                      </w:r>
                      <w:r w:rsidRPr="00E95871">
                        <w:rPr>
                          <w:rFonts w:cstheme="minorHAnsi"/>
                          <w:sz w:val="16"/>
                          <w:szCs w:val="16"/>
                        </w:rPr>
                        <w:t xml:space="preserve"> if possible, every night as this helps to build fluency and vocabulary accusation. </w:t>
                      </w:r>
                      <w:r>
                        <w:rPr>
                          <w:rFonts w:cstheme="minorHAnsi"/>
                          <w:sz w:val="16"/>
                          <w:szCs w:val="16"/>
                        </w:rPr>
                        <w:t xml:space="preserve">    </w:t>
                      </w:r>
                    </w:p>
                    <w:p w14:paraId="6EFEB947" w14:textId="77A2097C" w:rsidR="00A016CD" w:rsidRDefault="00E95871" w:rsidP="00A016CD">
                      <w:pPr>
                        <w:jc w:val="center"/>
                        <w:rPr>
                          <w:rFonts w:cstheme="minorHAnsi"/>
                          <w:sz w:val="16"/>
                          <w:szCs w:val="16"/>
                        </w:rPr>
                      </w:pPr>
                      <w:r>
                        <w:rPr>
                          <w:rFonts w:cstheme="minorHAnsi"/>
                          <w:sz w:val="16"/>
                          <w:szCs w:val="16"/>
                        </w:rPr>
                        <w:t xml:space="preserve"> </w:t>
                      </w:r>
                      <w:r w:rsidR="00356843" w:rsidRPr="00875B59">
                        <w:rPr>
                          <w:rFonts w:cstheme="minorHAnsi"/>
                          <w:b/>
                          <w:bCs/>
                          <w:sz w:val="18"/>
                          <w:szCs w:val="18"/>
                          <w:u w:val="single"/>
                        </w:rPr>
                        <w:t>Blended Learning</w:t>
                      </w:r>
                    </w:p>
                    <w:p w14:paraId="1006ADED" w14:textId="58271934" w:rsidR="00356843" w:rsidRPr="00A016CD" w:rsidRDefault="00356843" w:rsidP="00A016CD">
                      <w:pPr>
                        <w:rPr>
                          <w:rFonts w:cstheme="minorHAnsi"/>
                          <w:sz w:val="16"/>
                          <w:szCs w:val="16"/>
                        </w:rPr>
                      </w:pPr>
                      <w:r w:rsidRPr="00E95871">
                        <w:rPr>
                          <w:sz w:val="16"/>
                          <w:szCs w:val="16"/>
                        </w:rPr>
                        <w:t>We’ll continue to use Microsoft Teams in school as a learning tool for the children, which can also be accessed at home</w:t>
                      </w:r>
                      <w:r w:rsidR="001211D9" w:rsidRPr="00E95871">
                        <w:rPr>
                          <w:sz w:val="16"/>
                          <w:szCs w:val="16"/>
                        </w:rPr>
                        <w:t xml:space="preserve"> using your child’s username and password. </w:t>
                      </w:r>
                    </w:p>
                  </w:txbxContent>
                </v:textbox>
                <w10:wrap type="square" anchorx="margin"/>
              </v:shape>
            </w:pict>
          </mc:Fallback>
        </mc:AlternateContent>
      </w:r>
      <w:r>
        <w:rPr>
          <w:noProof/>
        </w:rPr>
        <w:drawing>
          <wp:anchor distT="0" distB="0" distL="114300" distR="114300" simplePos="0" relativeHeight="251696128" behindDoc="1" locked="0" layoutInCell="1" allowOverlap="1" wp14:anchorId="6C01CE65" wp14:editId="127BE58C">
            <wp:simplePos x="0" y="0"/>
            <wp:positionH relativeFrom="column">
              <wp:posOffset>5914391</wp:posOffset>
            </wp:positionH>
            <wp:positionV relativeFrom="paragraph">
              <wp:posOffset>3161665</wp:posOffset>
            </wp:positionV>
            <wp:extent cx="414020" cy="486410"/>
            <wp:effectExtent l="38100" t="38100" r="43180" b="46990"/>
            <wp:wrapTight wrapText="bothSides">
              <wp:wrapPolygon edited="0">
                <wp:start x="-2291" y="11"/>
                <wp:lineTo x="-1606" y="13640"/>
                <wp:lineTo x="-283" y="20313"/>
                <wp:lineTo x="15244" y="22373"/>
                <wp:lineTo x="23084" y="21247"/>
                <wp:lineTo x="22895" y="10121"/>
                <wp:lineTo x="20745" y="-723"/>
                <wp:lineTo x="16329" y="-2662"/>
                <wp:lineTo x="1629" y="-551"/>
                <wp:lineTo x="-2291" y="11"/>
              </wp:wrapPolygon>
            </wp:wrapTight>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74579" flipH="1">
                      <a:off x="0" y="0"/>
                      <a:ext cx="41402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Lucy Carr">
        <w:r w:rsidRPr="00222682">
          <w:rPr>
            <w:noProof/>
          </w:rPr>
          <mc:AlternateContent>
            <mc:Choice Requires="wps">
              <w:drawing>
                <wp:anchor distT="45720" distB="45720" distL="114300" distR="114300" simplePos="0" relativeHeight="251659264" behindDoc="0" locked="0" layoutInCell="1" allowOverlap="1" wp14:anchorId="232820E0" wp14:editId="4612528E">
                  <wp:simplePos x="0" y="0"/>
                  <wp:positionH relativeFrom="column">
                    <wp:posOffset>3251200</wp:posOffset>
                  </wp:positionH>
                  <wp:positionV relativeFrom="paragraph">
                    <wp:posOffset>2157730</wp:posOffset>
                  </wp:positionV>
                  <wp:extent cx="2887980" cy="1301750"/>
                  <wp:effectExtent l="0" t="0" r="2667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301750"/>
                          </a:xfrm>
                          <a:prstGeom prst="rect">
                            <a:avLst/>
                          </a:prstGeom>
                          <a:solidFill>
                            <a:srgbClr val="FFFFFF"/>
                          </a:solidFill>
                          <a:ln w="9525">
                            <a:solidFill>
                              <a:srgbClr val="000000"/>
                            </a:solidFill>
                            <a:miter lim="800000"/>
                            <a:headEnd/>
                            <a:tailEnd/>
                          </a:ln>
                        </wps:spPr>
                        <wps:txbx>
                          <w:txbxContent>
                            <w:p w14:paraId="5E7F6A21" w14:textId="77777777" w:rsidR="00222682" w:rsidRPr="00BF09B1" w:rsidRDefault="00222682" w:rsidP="00222682">
                              <w:pPr>
                                <w:jc w:val="center"/>
                                <w:rPr>
                                  <w:rFonts w:cstheme="minorHAnsi"/>
                                  <w:b/>
                                  <w:bCs/>
                                  <w:sz w:val="18"/>
                                  <w:szCs w:val="18"/>
                                  <w:u w:val="single"/>
                                </w:rPr>
                              </w:pPr>
                              <w:r w:rsidRPr="00BF09B1">
                                <w:rPr>
                                  <w:rFonts w:cstheme="minorHAnsi"/>
                                  <w:b/>
                                  <w:bCs/>
                                  <w:sz w:val="18"/>
                                  <w:szCs w:val="18"/>
                                  <w:u w:val="single"/>
                                </w:rPr>
                                <w:t>Science</w:t>
                              </w:r>
                            </w:p>
                            <w:p w14:paraId="7FE888E6" w14:textId="6554EA67" w:rsidR="00296B25" w:rsidRPr="001435D7" w:rsidRDefault="001435D7" w:rsidP="007458C1">
                              <w:pPr>
                                <w:rPr>
                                  <w:rStyle w:val="normaltextrun"/>
                                  <w:color w:val="000000"/>
                                  <w:sz w:val="18"/>
                                  <w:szCs w:val="18"/>
                                </w:rPr>
                              </w:pPr>
                              <w:r>
                                <w:rPr>
                                  <w:rStyle w:val="normaltextrun"/>
                                  <w:color w:val="000000"/>
                                  <w:sz w:val="18"/>
                                  <w:szCs w:val="18"/>
                                </w:rPr>
                                <w:t>Our topic this term is</w:t>
                              </w:r>
                              <w:r w:rsidR="00452854">
                                <w:rPr>
                                  <w:rStyle w:val="normaltextrun"/>
                                  <w:color w:val="000000"/>
                                  <w:sz w:val="18"/>
                                  <w:szCs w:val="18"/>
                                </w:rPr>
                                <w:t xml:space="preserve"> l</w:t>
                              </w:r>
                              <w:r>
                                <w:rPr>
                                  <w:rStyle w:val="normaltextrun"/>
                                  <w:color w:val="000000"/>
                                  <w:sz w:val="18"/>
                                  <w:szCs w:val="18"/>
                                </w:rPr>
                                <w:t xml:space="preserve">iving things and their </w:t>
                              </w:r>
                              <w:r w:rsidR="00452854">
                                <w:rPr>
                                  <w:rStyle w:val="normaltextrun"/>
                                  <w:color w:val="000000"/>
                                  <w:sz w:val="18"/>
                                  <w:szCs w:val="18"/>
                                </w:rPr>
                                <w:t>h</w:t>
                              </w:r>
                              <w:r>
                                <w:rPr>
                                  <w:rStyle w:val="normaltextrun"/>
                                  <w:color w:val="000000"/>
                                  <w:sz w:val="18"/>
                                  <w:szCs w:val="18"/>
                                </w:rPr>
                                <w:t>abitats. This half term</w:t>
                              </w:r>
                              <w:r w:rsidR="00A933D7">
                                <w:rPr>
                                  <w:rStyle w:val="normaltextrun"/>
                                  <w:color w:val="000000"/>
                                  <w:sz w:val="18"/>
                                  <w:szCs w:val="18"/>
                                </w:rPr>
                                <w:t xml:space="preserve"> </w:t>
                              </w:r>
                              <w:r w:rsidR="00A933D7" w:rsidRPr="00A933D7">
                                <w:rPr>
                                  <w:rStyle w:val="normaltextrun"/>
                                  <w:color w:val="000000"/>
                                  <w:sz w:val="18"/>
                                  <w:szCs w:val="18"/>
                                </w:rPr>
                                <w:t xml:space="preserve">we will be identifying different parts of a </w:t>
                              </w:r>
                              <w:r w:rsidR="00CD0F16" w:rsidRPr="00A933D7">
                                <w:rPr>
                                  <w:rStyle w:val="normaltextrun"/>
                                  <w:color w:val="000000"/>
                                  <w:sz w:val="18"/>
                                  <w:szCs w:val="18"/>
                                </w:rPr>
                                <w:t>flower and</w:t>
                              </w:r>
                              <w:r w:rsidR="00A933D7" w:rsidRPr="00A933D7">
                                <w:rPr>
                                  <w:rStyle w:val="normaltextrun"/>
                                  <w:color w:val="000000"/>
                                  <w:sz w:val="18"/>
                                  <w:szCs w:val="18"/>
                                </w:rPr>
                                <w:t xml:space="preserve"> finding out different ways plants can be pollenated.  We will be investigating sexual and asexual reproduction in plants and comparing their live cycles with mammals.</w:t>
                              </w:r>
                              <w:r w:rsidR="00452854">
                                <w:rPr>
                                  <w:rStyle w:val="normaltextrun"/>
                                  <w:color w:val="000000"/>
                                  <w:sz w:val="18"/>
                                  <w:szCs w:val="18"/>
                                </w:rPr>
                                <w:t xml:space="preserve"> </w:t>
                              </w:r>
                            </w:p>
                            <w:p w14:paraId="16D8E647" w14:textId="77777777" w:rsidR="007458C1" w:rsidRDefault="007458C1" w:rsidP="0074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20E0" id="_x0000_s1035" type="#_x0000_t202" style="position:absolute;margin-left:256pt;margin-top:169.9pt;width:227.4pt;height: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">
                  <v:textbox>
                    <w:txbxContent>
                      <w:p w14:paraId="5E7F6A21" w14:textId="77777777" w:rsidR="00222682" w:rsidRPr="00BF09B1" w:rsidRDefault="00222682" w:rsidP="00222682">
                        <w:pPr>
                          <w:jc w:val="center"/>
                          <w:rPr>
                            <w:rFonts w:cstheme="minorHAnsi"/>
                            <w:b/>
                            <w:bCs/>
                            <w:sz w:val="18"/>
                            <w:szCs w:val="18"/>
                            <w:u w:val="single"/>
                          </w:rPr>
                        </w:pPr>
                        <w:r w:rsidRPr="00BF09B1">
                          <w:rPr>
                            <w:rFonts w:cstheme="minorHAnsi"/>
                            <w:b/>
                            <w:bCs/>
                            <w:sz w:val="18"/>
                            <w:szCs w:val="18"/>
                            <w:u w:val="single"/>
                          </w:rPr>
                          <w:t>Science</w:t>
                        </w:r>
                      </w:p>
                      <w:p w14:paraId="7FE888E6" w14:textId="6554EA67" w:rsidR="00296B25" w:rsidRPr="001435D7" w:rsidRDefault="001435D7" w:rsidP="007458C1">
                        <w:pPr>
                          <w:rPr>
                            <w:rStyle w:val="normaltextrun"/>
                            <w:color w:val="000000"/>
                            <w:sz w:val="18"/>
                            <w:szCs w:val="18"/>
                          </w:rPr>
                        </w:pPr>
                        <w:r>
                          <w:rPr>
                            <w:rStyle w:val="normaltextrun"/>
                            <w:color w:val="000000"/>
                            <w:sz w:val="18"/>
                            <w:szCs w:val="18"/>
                          </w:rPr>
                          <w:t>Our topic this term is</w:t>
                        </w:r>
                        <w:r w:rsidR="00452854">
                          <w:rPr>
                            <w:rStyle w:val="normaltextrun"/>
                            <w:color w:val="000000"/>
                            <w:sz w:val="18"/>
                            <w:szCs w:val="18"/>
                          </w:rPr>
                          <w:t xml:space="preserve"> l</w:t>
                        </w:r>
                        <w:r>
                          <w:rPr>
                            <w:rStyle w:val="normaltextrun"/>
                            <w:color w:val="000000"/>
                            <w:sz w:val="18"/>
                            <w:szCs w:val="18"/>
                          </w:rPr>
                          <w:t xml:space="preserve">iving things and their </w:t>
                        </w:r>
                        <w:r w:rsidR="00452854">
                          <w:rPr>
                            <w:rStyle w:val="normaltextrun"/>
                            <w:color w:val="000000"/>
                            <w:sz w:val="18"/>
                            <w:szCs w:val="18"/>
                          </w:rPr>
                          <w:t>h</w:t>
                        </w:r>
                        <w:r>
                          <w:rPr>
                            <w:rStyle w:val="normaltextrun"/>
                            <w:color w:val="000000"/>
                            <w:sz w:val="18"/>
                            <w:szCs w:val="18"/>
                          </w:rPr>
                          <w:t>abitats. This half term</w:t>
                        </w:r>
                        <w:r w:rsidR="00A933D7">
                          <w:rPr>
                            <w:rStyle w:val="normaltextrun"/>
                            <w:color w:val="000000"/>
                            <w:sz w:val="18"/>
                            <w:szCs w:val="18"/>
                          </w:rPr>
                          <w:t xml:space="preserve"> </w:t>
                        </w:r>
                        <w:r w:rsidR="00A933D7" w:rsidRPr="00A933D7">
                          <w:rPr>
                            <w:rStyle w:val="normaltextrun"/>
                            <w:color w:val="000000"/>
                            <w:sz w:val="18"/>
                            <w:szCs w:val="18"/>
                          </w:rPr>
                          <w:t xml:space="preserve">we will be identifying different parts of a </w:t>
                        </w:r>
                        <w:r w:rsidR="00CD0F16" w:rsidRPr="00A933D7">
                          <w:rPr>
                            <w:rStyle w:val="normaltextrun"/>
                            <w:color w:val="000000"/>
                            <w:sz w:val="18"/>
                            <w:szCs w:val="18"/>
                          </w:rPr>
                          <w:t>flower and</w:t>
                        </w:r>
                        <w:r w:rsidR="00A933D7" w:rsidRPr="00A933D7">
                          <w:rPr>
                            <w:rStyle w:val="normaltextrun"/>
                            <w:color w:val="000000"/>
                            <w:sz w:val="18"/>
                            <w:szCs w:val="18"/>
                          </w:rPr>
                          <w:t xml:space="preserve"> finding out different ways plants can be pollenated.  We will be investigating sexual and asexual reproduction in plants and comparing their live cycles with mammals.</w:t>
                        </w:r>
                        <w:r w:rsidR="00452854">
                          <w:rPr>
                            <w:rStyle w:val="normaltextrun"/>
                            <w:color w:val="000000"/>
                            <w:sz w:val="18"/>
                            <w:szCs w:val="18"/>
                          </w:rPr>
                          <w:t xml:space="preserve"> </w:t>
                        </w:r>
                      </w:p>
                      <w:p w14:paraId="16D8E647" w14:textId="77777777" w:rsidR="007458C1" w:rsidRDefault="007458C1" w:rsidP="007458C1"/>
                    </w:txbxContent>
                  </v:textbox>
                  <w10:wrap type="square"/>
                </v:shape>
              </w:pict>
            </mc:Fallback>
          </mc:AlternateContent>
        </w:r>
      </w:del>
      <w:r>
        <w:rPr>
          <w:noProof/>
        </w:rPr>
        <w:drawing>
          <wp:anchor distT="0" distB="0" distL="114300" distR="114300" simplePos="0" relativeHeight="251698176" behindDoc="1" locked="0" layoutInCell="1" allowOverlap="1" wp14:anchorId="0658E5CD" wp14:editId="7275FF3E">
            <wp:simplePos x="0" y="0"/>
            <wp:positionH relativeFrom="column">
              <wp:posOffset>9644380</wp:posOffset>
            </wp:positionH>
            <wp:positionV relativeFrom="paragraph">
              <wp:posOffset>448310</wp:posOffset>
            </wp:positionV>
            <wp:extent cx="495300" cy="495300"/>
            <wp:effectExtent l="0" t="0" r="0" b="0"/>
            <wp:wrapTight wrapText="bothSides">
              <wp:wrapPolygon edited="0">
                <wp:start x="0" y="0"/>
                <wp:lineTo x="0" y="20769"/>
                <wp:lineTo x="20769" y="20769"/>
                <wp:lineTo x="20769" y="0"/>
                <wp:lineTo x="0" y="0"/>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222682">
        <w:rPr>
          <w:noProof/>
        </w:rPr>
        <mc:AlternateContent>
          <mc:Choice Requires="wps">
            <w:drawing>
              <wp:anchor distT="45720" distB="45720" distL="114300" distR="114300" simplePos="0" relativeHeight="251653120" behindDoc="0" locked="0" layoutInCell="1" allowOverlap="1" wp14:anchorId="4D99D718" wp14:editId="4735A1AB">
                <wp:simplePos x="0" y="0"/>
                <wp:positionH relativeFrom="margin">
                  <wp:posOffset>-438150</wp:posOffset>
                </wp:positionH>
                <wp:positionV relativeFrom="paragraph">
                  <wp:posOffset>1021080</wp:posOffset>
                </wp:positionV>
                <wp:extent cx="3368040" cy="2542540"/>
                <wp:effectExtent l="0" t="0" r="2286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542540"/>
                        </a:xfrm>
                        <a:prstGeom prst="rect">
                          <a:avLst/>
                        </a:prstGeom>
                        <a:solidFill>
                          <a:srgbClr val="FFFFFF"/>
                        </a:solidFill>
                        <a:ln w="9525">
                          <a:solidFill>
                            <a:srgbClr val="000000"/>
                          </a:solidFill>
                          <a:miter lim="800000"/>
                          <a:headEnd/>
                          <a:tailEnd/>
                        </a:ln>
                      </wps:spPr>
                      <wps:txbx>
                        <w:txbxContent>
                          <w:p w14:paraId="370FF481" w14:textId="3B8787CA" w:rsidR="0059712E" w:rsidRPr="00A35ED8" w:rsidRDefault="003A0A47" w:rsidP="00BD6E52">
                            <w:pPr>
                              <w:jc w:val="center"/>
                              <w:rPr>
                                <w:b/>
                                <w:color w:val="000000" w:themeColor="text1"/>
                                <w:sz w:val="18"/>
                                <w:szCs w:val="18"/>
                                <w:u w:val="single"/>
                              </w:rPr>
                            </w:pPr>
                            <w:r w:rsidRPr="00A35ED8">
                              <w:rPr>
                                <w:b/>
                                <w:color w:val="000000" w:themeColor="text1"/>
                                <w:sz w:val="18"/>
                                <w:szCs w:val="18"/>
                                <w:u w:val="single"/>
                              </w:rPr>
                              <w:t>Computing</w:t>
                            </w:r>
                          </w:p>
                          <w:p w14:paraId="61614E52" w14:textId="7C923CF2" w:rsidR="00A77AF1" w:rsidRPr="00A35ED8" w:rsidRDefault="00A35ED8" w:rsidP="000A12AD">
                            <w:pPr>
                              <w:rPr>
                                <w:bCs/>
                                <w:color w:val="000000" w:themeColor="text1"/>
                                <w:sz w:val="18"/>
                                <w:szCs w:val="18"/>
                              </w:rPr>
                            </w:pPr>
                            <w:r w:rsidRPr="00A933D7">
                              <w:rPr>
                                <w:sz w:val="18"/>
                                <w:szCs w:val="18"/>
                              </w:rPr>
                              <w:t>Computing systems and networks -</w:t>
                            </w:r>
                            <w:r w:rsidRPr="00FC2DF5">
                              <w:rPr>
                                <w:sz w:val="20"/>
                                <w:szCs w:val="20"/>
                              </w:rPr>
                              <w:t xml:space="preserve"> </w:t>
                            </w:r>
                            <w:r w:rsidRPr="00A35ED8">
                              <w:rPr>
                                <w:bCs/>
                                <w:color w:val="000000" w:themeColor="text1"/>
                                <w:sz w:val="18"/>
                                <w:szCs w:val="18"/>
                              </w:rPr>
                              <w:t>In this unit we will explore how data is transferred over the internet.  Initially, we will focus on addressing, before moving on to the makeup and structure of data packets. The children will then look at how the internet facilitates online communication and collaboration; they complete shared projects online and evaluate different methods of communication.</w:t>
                            </w:r>
                          </w:p>
                          <w:p w14:paraId="4C023EB0" w14:textId="6F8006D6" w:rsidR="00424785" w:rsidRDefault="00424785" w:rsidP="00424785">
                            <w:pPr>
                              <w:jc w:val="center"/>
                              <w:rPr>
                                <w:b/>
                                <w:bCs/>
                                <w:sz w:val="18"/>
                                <w:szCs w:val="18"/>
                                <w:u w:val="single"/>
                              </w:rPr>
                            </w:pPr>
                            <w:r w:rsidRPr="00424785">
                              <w:rPr>
                                <w:b/>
                                <w:bCs/>
                                <w:sz w:val="18"/>
                                <w:szCs w:val="18"/>
                                <w:u w:val="single"/>
                              </w:rPr>
                              <w:t>PSHE</w:t>
                            </w:r>
                          </w:p>
                          <w:p w14:paraId="30C4A9CE" w14:textId="1F6E2F15" w:rsidR="00981AC8" w:rsidRPr="001374A4" w:rsidRDefault="00981AC8" w:rsidP="00981AC8">
                            <w:pPr>
                              <w:rPr>
                                <w:rFonts w:cstheme="minorHAnsi"/>
                              </w:rPr>
                            </w:pPr>
                            <w:r w:rsidRPr="00981AC8">
                              <w:rPr>
                                <w:rFonts w:cstheme="minorHAnsi"/>
                                <w:sz w:val="18"/>
                                <w:szCs w:val="18"/>
                              </w:rPr>
                              <w:t xml:space="preserve">The children will set personal goals, know what they value most about their school and identify </w:t>
                            </w:r>
                            <w:r w:rsidR="00001211" w:rsidRPr="00981AC8">
                              <w:rPr>
                                <w:rFonts w:cstheme="minorHAnsi"/>
                                <w:sz w:val="18"/>
                                <w:szCs w:val="18"/>
                              </w:rPr>
                              <w:t>their hopes</w:t>
                            </w:r>
                            <w:r w:rsidRPr="00981AC8">
                              <w:rPr>
                                <w:rFonts w:cstheme="minorHAnsi"/>
                                <w:sz w:val="18"/>
                                <w:szCs w:val="18"/>
                              </w:rPr>
                              <w:t xml:space="preserve"> for this school year. We will discuss what it means to have rights and responsibilities as a citizen of our country. </w:t>
                            </w:r>
                            <w:r w:rsidR="009F7974">
                              <w:rPr>
                                <w:rFonts w:cstheme="minorHAnsi"/>
                                <w:sz w:val="18"/>
                                <w:szCs w:val="18"/>
                              </w:rPr>
                              <w:t>We</w:t>
                            </w:r>
                            <w:r w:rsidRPr="00981AC8">
                              <w:rPr>
                                <w:rFonts w:cstheme="minorHAnsi"/>
                                <w:sz w:val="18"/>
                                <w:szCs w:val="18"/>
                              </w:rPr>
                              <w:t xml:space="preserve"> will </w:t>
                            </w:r>
                            <w:r w:rsidR="00001211" w:rsidRPr="00981AC8">
                              <w:rPr>
                                <w:rFonts w:cstheme="minorHAnsi"/>
                                <w:sz w:val="18"/>
                                <w:szCs w:val="18"/>
                              </w:rPr>
                              <w:t>learn how</w:t>
                            </w:r>
                            <w:r w:rsidRPr="00981AC8">
                              <w:rPr>
                                <w:rFonts w:cstheme="minorHAnsi"/>
                                <w:sz w:val="18"/>
                                <w:szCs w:val="18"/>
                              </w:rPr>
                              <w:t xml:space="preserve"> </w:t>
                            </w:r>
                            <w:r w:rsidR="00C108C8" w:rsidRPr="00981AC8">
                              <w:rPr>
                                <w:rFonts w:cstheme="minorHAnsi"/>
                                <w:sz w:val="18"/>
                                <w:szCs w:val="18"/>
                              </w:rPr>
                              <w:t>democracy works</w:t>
                            </w:r>
                            <w:r w:rsidRPr="00981AC8">
                              <w:rPr>
                                <w:rFonts w:cstheme="minorHAnsi"/>
                                <w:sz w:val="18"/>
                                <w:szCs w:val="18"/>
                              </w:rPr>
                              <w:t xml:space="preserve"> and </w:t>
                            </w:r>
                            <w:r w:rsidR="00CD0F16" w:rsidRPr="00981AC8">
                              <w:rPr>
                                <w:rFonts w:cstheme="minorHAnsi"/>
                                <w:sz w:val="18"/>
                                <w:szCs w:val="18"/>
                              </w:rPr>
                              <w:t>how having</w:t>
                            </w:r>
                            <w:r w:rsidRPr="00981AC8">
                              <w:rPr>
                                <w:rFonts w:cstheme="minorHAnsi"/>
                                <w:sz w:val="18"/>
                                <w:szCs w:val="18"/>
                              </w:rPr>
                              <w:t xml:space="preserve"> a voice benefits the school community.</w:t>
                            </w:r>
                          </w:p>
                          <w:p w14:paraId="1D932379" w14:textId="77777777" w:rsidR="00981AC8" w:rsidRDefault="00981AC8" w:rsidP="00424785">
                            <w:pPr>
                              <w:jc w:val="center"/>
                              <w:rPr>
                                <w:b/>
                                <w:bCs/>
                                <w:sz w:val="18"/>
                                <w:szCs w:val="18"/>
                                <w:u w:val="single"/>
                              </w:rPr>
                            </w:pPr>
                          </w:p>
                          <w:p w14:paraId="29FE110B" w14:textId="77777777" w:rsidR="00424785" w:rsidRDefault="00424785" w:rsidP="00424785">
                            <w:pPr>
                              <w:jc w:val="center"/>
                              <w:rPr>
                                <w:b/>
                                <w:bCs/>
                                <w:sz w:val="18"/>
                                <w:szCs w:val="18"/>
                                <w:u w:val="single"/>
                              </w:rPr>
                            </w:pP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718" id="_x0000_s1036" type="#_x0000_t202" style="position:absolute;margin-left:-34.5pt;margin-top:80.4pt;width:265.2pt;height:200.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">
                <v:textbox>
                  <w:txbxContent>
                    <w:p w14:paraId="370FF481" w14:textId="3B8787CA" w:rsidR="0059712E" w:rsidRPr="00A35ED8" w:rsidRDefault="003A0A47" w:rsidP="00BD6E52">
                      <w:pPr>
                        <w:jc w:val="center"/>
                        <w:rPr>
                          <w:b/>
                          <w:color w:val="000000" w:themeColor="text1"/>
                          <w:sz w:val="18"/>
                          <w:szCs w:val="18"/>
                          <w:u w:val="single"/>
                        </w:rPr>
                      </w:pPr>
                      <w:r w:rsidRPr="00A35ED8">
                        <w:rPr>
                          <w:b/>
                          <w:color w:val="000000" w:themeColor="text1"/>
                          <w:sz w:val="18"/>
                          <w:szCs w:val="18"/>
                          <w:u w:val="single"/>
                        </w:rPr>
                        <w:t>Computing</w:t>
                      </w:r>
                    </w:p>
                    <w:p w14:paraId="61614E52" w14:textId="7C923CF2" w:rsidR="00A77AF1" w:rsidRPr="00A35ED8" w:rsidRDefault="00A35ED8" w:rsidP="000A12AD">
                      <w:pPr>
                        <w:rPr>
                          <w:bCs/>
                          <w:color w:val="000000" w:themeColor="text1"/>
                          <w:sz w:val="18"/>
                          <w:szCs w:val="18"/>
                        </w:rPr>
                      </w:pPr>
                      <w:r w:rsidRPr="00A933D7">
                        <w:rPr>
                          <w:sz w:val="18"/>
                          <w:szCs w:val="18"/>
                        </w:rPr>
                        <w:t>Computing systems and networks -</w:t>
                      </w:r>
                      <w:r w:rsidRPr="00FC2DF5">
                        <w:rPr>
                          <w:sz w:val="20"/>
                          <w:szCs w:val="20"/>
                        </w:rPr>
                        <w:t xml:space="preserve"> </w:t>
                      </w:r>
                      <w:r w:rsidRPr="00A35ED8">
                        <w:rPr>
                          <w:bCs/>
                          <w:color w:val="000000" w:themeColor="text1"/>
                          <w:sz w:val="18"/>
                          <w:szCs w:val="18"/>
                        </w:rPr>
                        <w:t>In this unit we will explore how data is transferred over the internet.  Initially, we will focus on addressing, before moving on to the makeup and structure of data packets. The children will then look at how the internet facilitates online communication and collaboration; they complete shared projects online and evaluate different methods of communication.</w:t>
                      </w:r>
                    </w:p>
                    <w:p w14:paraId="4C023EB0" w14:textId="6F8006D6" w:rsidR="00424785" w:rsidRDefault="00424785" w:rsidP="00424785">
                      <w:pPr>
                        <w:jc w:val="center"/>
                        <w:rPr>
                          <w:b/>
                          <w:bCs/>
                          <w:sz w:val="18"/>
                          <w:szCs w:val="18"/>
                          <w:u w:val="single"/>
                        </w:rPr>
                      </w:pPr>
                      <w:r w:rsidRPr="00424785">
                        <w:rPr>
                          <w:b/>
                          <w:bCs/>
                          <w:sz w:val="18"/>
                          <w:szCs w:val="18"/>
                          <w:u w:val="single"/>
                        </w:rPr>
                        <w:t>PSHE</w:t>
                      </w:r>
                    </w:p>
                    <w:p w14:paraId="30C4A9CE" w14:textId="1F6E2F15" w:rsidR="00981AC8" w:rsidRPr="001374A4" w:rsidRDefault="00981AC8" w:rsidP="00981AC8">
                      <w:pPr>
                        <w:rPr>
                          <w:rFonts w:cstheme="minorHAnsi"/>
                        </w:rPr>
                      </w:pPr>
                      <w:r w:rsidRPr="00981AC8">
                        <w:rPr>
                          <w:rFonts w:cstheme="minorHAnsi"/>
                          <w:sz w:val="18"/>
                          <w:szCs w:val="18"/>
                        </w:rPr>
                        <w:t xml:space="preserve">The children will set personal goals, know what they value most about their school and identify </w:t>
                      </w:r>
                      <w:r w:rsidR="00001211" w:rsidRPr="00981AC8">
                        <w:rPr>
                          <w:rFonts w:cstheme="minorHAnsi"/>
                          <w:sz w:val="18"/>
                          <w:szCs w:val="18"/>
                        </w:rPr>
                        <w:t>their hopes</w:t>
                      </w:r>
                      <w:r w:rsidRPr="00981AC8">
                        <w:rPr>
                          <w:rFonts w:cstheme="minorHAnsi"/>
                          <w:sz w:val="18"/>
                          <w:szCs w:val="18"/>
                        </w:rPr>
                        <w:t xml:space="preserve"> for this school year. We will discuss what it means to have rights and responsibilities as a citizen of our country. </w:t>
                      </w:r>
                      <w:r w:rsidR="009F7974">
                        <w:rPr>
                          <w:rFonts w:cstheme="minorHAnsi"/>
                          <w:sz w:val="18"/>
                          <w:szCs w:val="18"/>
                        </w:rPr>
                        <w:t>We</w:t>
                      </w:r>
                      <w:r w:rsidRPr="00981AC8">
                        <w:rPr>
                          <w:rFonts w:cstheme="minorHAnsi"/>
                          <w:sz w:val="18"/>
                          <w:szCs w:val="18"/>
                        </w:rPr>
                        <w:t xml:space="preserve"> will </w:t>
                      </w:r>
                      <w:r w:rsidR="00001211" w:rsidRPr="00981AC8">
                        <w:rPr>
                          <w:rFonts w:cstheme="minorHAnsi"/>
                          <w:sz w:val="18"/>
                          <w:szCs w:val="18"/>
                        </w:rPr>
                        <w:t>learn how</w:t>
                      </w:r>
                      <w:r w:rsidRPr="00981AC8">
                        <w:rPr>
                          <w:rFonts w:cstheme="minorHAnsi"/>
                          <w:sz w:val="18"/>
                          <w:szCs w:val="18"/>
                        </w:rPr>
                        <w:t xml:space="preserve"> </w:t>
                      </w:r>
                      <w:r w:rsidR="00C108C8" w:rsidRPr="00981AC8">
                        <w:rPr>
                          <w:rFonts w:cstheme="minorHAnsi"/>
                          <w:sz w:val="18"/>
                          <w:szCs w:val="18"/>
                        </w:rPr>
                        <w:t>democracy works</w:t>
                      </w:r>
                      <w:r w:rsidRPr="00981AC8">
                        <w:rPr>
                          <w:rFonts w:cstheme="minorHAnsi"/>
                          <w:sz w:val="18"/>
                          <w:szCs w:val="18"/>
                        </w:rPr>
                        <w:t xml:space="preserve"> and </w:t>
                      </w:r>
                      <w:r w:rsidR="00CD0F16" w:rsidRPr="00981AC8">
                        <w:rPr>
                          <w:rFonts w:cstheme="minorHAnsi"/>
                          <w:sz w:val="18"/>
                          <w:szCs w:val="18"/>
                        </w:rPr>
                        <w:t>how having</w:t>
                      </w:r>
                      <w:r w:rsidRPr="00981AC8">
                        <w:rPr>
                          <w:rFonts w:cstheme="minorHAnsi"/>
                          <w:sz w:val="18"/>
                          <w:szCs w:val="18"/>
                        </w:rPr>
                        <w:t xml:space="preserve"> a voice benefits the school community.</w:t>
                      </w:r>
                    </w:p>
                    <w:p w14:paraId="1D932379" w14:textId="77777777" w:rsidR="00981AC8" w:rsidRDefault="00981AC8" w:rsidP="00424785">
                      <w:pPr>
                        <w:jc w:val="center"/>
                        <w:rPr>
                          <w:b/>
                          <w:bCs/>
                          <w:sz w:val="18"/>
                          <w:szCs w:val="18"/>
                          <w:u w:val="single"/>
                        </w:rPr>
                      </w:pPr>
                    </w:p>
                    <w:p w14:paraId="29FE110B" w14:textId="77777777" w:rsidR="00424785" w:rsidRDefault="00424785" w:rsidP="00424785">
                      <w:pPr>
                        <w:jc w:val="center"/>
                        <w:rPr>
                          <w:b/>
                          <w:bCs/>
                          <w:sz w:val="18"/>
                          <w:szCs w:val="18"/>
                          <w:u w:val="single"/>
                        </w:rPr>
                      </w:pP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v:textbox>
                <w10:wrap type="square" anchorx="margin"/>
              </v:shape>
            </w:pict>
          </mc:Fallback>
        </mc:AlternateContent>
      </w:r>
      <w:r w:rsidR="00BF09B1">
        <w:rPr>
          <w:noProof/>
        </w:rPr>
        <w:drawing>
          <wp:anchor distT="0" distB="0" distL="114300" distR="114300" simplePos="0" relativeHeight="251699200" behindDoc="1" locked="0" layoutInCell="1" allowOverlap="1" wp14:anchorId="1426BE6E" wp14:editId="43A1050C">
            <wp:simplePos x="0" y="0"/>
            <wp:positionH relativeFrom="column">
              <wp:posOffset>9410700</wp:posOffset>
            </wp:positionH>
            <wp:positionV relativeFrom="paragraph">
              <wp:posOffset>1234440</wp:posOffset>
            </wp:positionV>
            <wp:extent cx="524232" cy="611015"/>
            <wp:effectExtent l="0" t="0" r="9525" b="0"/>
            <wp:wrapTight wrapText="bothSides">
              <wp:wrapPolygon edited="0">
                <wp:start x="0" y="0"/>
                <wp:lineTo x="0" y="20881"/>
                <wp:lineTo x="21207" y="20881"/>
                <wp:lineTo x="21207" y="0"/>
                <wp:lineTo x="0" y="0"/>
              </wp:wrapPolygon>
            </wp:wrapTight>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232" cy="611015"/>
                    </a:xfrm>
                    <a:prstGeom prst="rect">
                      <a:avLst/>
                    </a:prstGeom>
                    <a:noFill/>
                    <a:ln>
                      <a:noFill/>
                    </a:ln>
                  </pic:spPr>
                </pic:pic>
              </a:graphicData>
            </a:graphic>
          </wp:anchor>
        </w:drawing>
      </w:r>
      <w:r w:rsidR="00A96A38">
        <w:rPr>
          <w:noProof/>
        </w:rPr>
        <w:drawing>
          <wp:anchor distT="0" distB="0" distL="114300" distR="114300" simplePos="0" relativeHeight="251697152" behindDoc="1" locked="0" layoutInCell="1" allowOverlap="1" wp14:anchorId="330B4258" wp14:editId="4B3D352E">
            <wp:simplePos x="0" y="0"/>
            <wp:positionH relativeFrom="column">
              <wp:posOffset>2849880</wp:posOffset>
            </wp:positionH>
            <wp:positionV relativeFrom="paragraph">
              <wp:posOffset>1043940</wp:posOffset>
            </wp:positionV>
            <wp:extent cx="543560" cy="541485"/>
            <wp:effectExtent l="0" t="0" r="8890" b="0"/>
            <wp:wrapTight wrapText="bothSides">
              <wp:wrapPolygon edited="0">
                <wp:start x="0" y="0"/>
                <wp:lineTo x="0" y="20535"/>
                <wp:lineTo x="21196" y="20535"/>
                <wp:lineTo x="21196" y="0"/>
                <wp:lineTo x="0" y="0"/>
              </wp:wrapPolygon>
            </wp:wrapTight>
            <wp:docPr id="24" name="Picture 24" descr="Free Computers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Computers Clipart - Clip Art Pictures - Graphics - Illustrat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560" cy="541485"/>
                    </a:xfrm>
                    <a:prstGeom prst="rect">
                      <a:avLst/>
                    </a:prstGeom>
                    <a:noFill/>
                    <a:ln>
                      <a:noFill/>
                    </a:ln>
                  </pic:spPr>
                </pic:pic>
              </a:graphicData>
            </a:graphic>
          </wp:anchor>
        </w:drawing>
      </w:r>
      <w:r w:rsidR="00F24B26" w:rsidRPr="00222682">
        <w:rPr>
          <w:noProof/>
        </w:rPr>
        <w:t xml:space="preserve"> </w:t>
      </w:r>
      <w:r w:rsidR="00AE1473" w:rsidRPr="00222682">
        <w:rPr>
          <w:noProof/>
        </w:rPr>
        <mc:AlternateContent>
          <mc:Choice Requires="wps">
            <w:drawing>
              <wp:anchor distT="45720" distB="45720" distL="114300" distR="114300" simplePos="0" relativeHeight="251673600" behindDoc="0" locked="0" layoutInCell="1" allowOverlap="1" wp14:anchorId="2CBEBAFF" wp14:editId="239604D6">
                <wp:simplePos x="0" y="0"/>
                <wp:positionH relativeFrom="column">
                  <wp:posOffset>3794760</wp:posOffset>
                </wp:positionH>
                <wp:positionV relativeFrom="paragraph">
                  <wp:posOffset>175260</wp:posOffset>
                </wp:positionV>
                <wp:extent cx="2186940" cy="18135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813560"/>
                        </a:xfrm>
                        <a:prstGeom prst="rect">
                          <a:avLst/>
                        </a:prstGeom>
                        <a:solidFill>
                          <a:srgbClr val="FFFFFF"/>
                        </a:solidFill>
                        <a:ln w="9525">
                          <a:solidFill>
                            <a:srgbClr val="000000"/>
                          </a:solidFill>
                          <a:miter lim="800000"/>
                          <a:headEnd/>
                          <a:tailEnd/>
                        </a:ln>
                      </wps:spPr>
                      <wps:txbx>
                        <w:txbxContent>
                          <w:p w14:paraId="3C7D308D" w14:textId="48CFE400" w:rsidR="00752EFC" w:rsidRPr="00424785" w:rsidRDefault="00752EFC" w:rsidP="00424785">
                            <w:pPr>
                              <w:jc w:val="center"/>
                              <w:rPr>
                                <w:b/>
                                <w:bCs/>
                                <w:u w:val="single"/>
                              </w:rPr>
                            </w:pPr>
                            <w:r w:rsidRPr="00424785">
                              <w:rPr>
                                <w:b/>
                                <w:bCs/>
                                <w:u w:val="single"/>
                              </w:rPr>
                              <w:t>Autumn Term 1</w:t>
                            </w:r>
                            <w:r w:rsidR="00424785">
                              <w:rPr>
                                <w:b/>
                                <w:bCs/>
                                <w:u w:val="single"/>
                              </w:rPr>
                              <w:t xml:space="preserve"> </w:t>
                            </w:r>
                            <w:r w:rsidR="00F657BD">
                              <w:rPr>
                                <w:b/>
                                <w:bCs/>
                                <w:u w:val="single"/>
                              </w:rPr>
                              <w:t>–</w:t>
                            </w:r>
                            <w:r w:rsidR="00424785" w:rsidRPr="00424785">
                              <w:rPr>
                                <w:b/>
                                <w:bCs/>
                                <w:u w:val="single"/>
                              </w:rPr>
                              <w:t xml:space="preserve"> </w:t>
                            </w:r>
                            <w:r w:rsidR="00F657BD">
                              <w:rPr>
                                <w:b/>
                                <w:bCs/>
                                <w:u w:val="single"/>
                              </w:rPr>
                              <w:t>The Maya</w:t>
                            </w:r>
                          </w:p>
                          <w:p w14:paraId="1FD75AD1" w14:textId="6BC74BC2" w:rsidR="00087A66" w:rsidRDefault="00F657BD" w:rsidP="00BD6E52">
                            <w:pPr>
                              <w:jc w:val="center"/>
                              <w:rPr>
                                <w:b/>
                                <w:bCs/>
                              </w:rPr>
                            </w:pPr>
                            <w:r>
                              <w:rPr>
                                <w:b/>
                                <w:bCs/>
                                <w:noProof/>
                              </w:rPr>
                              <w:drawing>
                                <wp:inline distT="0" distB="0" distL="0" distR="0" wp14:anchorId="3AA3E8F4" wp14:editId="06EB9152">
                                  <wp:extent cx="1088390" cy="1088390"/>
                                  <wp:effectExtent l="0" t="0" r="0" b="0"/>
                                  <wp:docPr id="1970419047" name="Picture 1" descr="Image result for Maya-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a-Kalen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inline>
                              </w:drawing>
                            </w:r>
                          </w:p>
                          <w:p w14:paraId="53A2103C" w14:textId="2357FE3B" w:rsidR="00523290" w:rsidRPr="00752EFC" w:rsidRDefault="00AE1473" w:rsidP="00BD6E52">
                            <w:pPr>
                              <w:jc w:val="center"/>
                              <w:rPr>
                                <w:b/>
                                <w:bCs/>
                              </w:rPr>
                            </w:pPr>
                            <w:r>
                              <w:rPr>
                                <w:color w:val="000000"/>
                                <w:sz w:val="27"/>
                                <w:szCs w:val="27"/>
                              </w:rPr>
                              <w:t>Upper Dart Curriculum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BAFF" id="_x0000_s1037" type="#_x0000_t202" style="position:absolute;margin-left:298.8pt;margin-top:13.8pt;width:172.2pt;height:14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">
                <v:textbox>
                  <w:txbxContent>
                    <w:p w14:paraId="3C7D308D" w14:textId="48CFE400" w:rsidR="00752EFC" w:rsidRPr="00424785" w:rsidRDefault="00752EFC" w:rsidP="00424785">
                      <w:pPr>
                        <w:jc w:val="center"/>
                        <w:rPr>
                          <w:b/>
                          <w:bCs/>
                          <w:u w:val="single"/>
                        </w:rPr>
                      </w:pPr>
                      <w:r w:rsidRPr="00424785">
                        <w:rPr>
                          <w:b/>
                          <w:bCs/>
                          <w:u w:val="single"/>
                        </w:rPr>
                        <w:t>Autumn Term 1</w:t>
                      </w:r>
                      <w:r w:rsidR="00424785">
                        <w:rPr>
                          <w:b/>
                          <w:bCs/>
                          <w:u w:val="single"/>
                        </w:rPr>
                        <w:t xml:space="preserve"> </w:t>
                      </w:r>
                      <w:r w:rsidR="00F657BD">
                        <w:rPr>
                          <w:b/>
                          <w:bCs/>
                          <w:u w:val="single"/>
                        </w:rPr>
                        <w:t>–</w:t>
                      </w:r>
                      <w:r w:rsidR="00424785" w:rsidRPr="00424785">
                        <w:rPr>
                          <w:b/>
                          <w:bCs/>
                          <w:u w:val="single"/>
                        </w:rPr>
                        <w:t xml:space="preserve"> </w:t>
                      </w:r>
                      <w:r w:rsidR="00F657BD">
                        <w:rPr>
                          <w:b/>
                          <w:bCs/>
                          <w:u w:val="single"/>
                        </w:rPr>
                        <w:t>The Maya</w:t>
                      </w:r>
                    </w:p>
                    <w:p w14:paraId="1FD75AD1" w14:textId="6BC74BC2" w:rsidR="00087A66" w:rsidRDefault="00F657BD" w:rsidP="00BD6E52">
                      <w:pPr>
                        <w:jc w:val="center"/>
                        <w:rPr>
                          <w:b/>
                          <w:bCs/>
                        </w:rPr>
                      </w:pPr>
                      <w:r>
                        <w:rPr>
                          <w:b/>
                          <w:bCs/>
                          <w:noProof/>
                        </w:rPr>
                        <w:drawing>
                          <wp:inline distT="0" distB="0" distL="0" distR="0" wp14:anchorId="3AA3E8F4" wp14:editId="06EB9152">
                            <wp:extent cx="1088390" cy="1088390"/>
                            <wp:effectExtent l="0" t="0" r="0" b="0"/>
                            <wp:docPr id="1970419047" name="Picture 1" descr="Image result for Maya-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a-Kalend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inline>
                        </w:drawing>
                      </w:r>
                    </w:p>
                    <w:p w14:paraId="53A2103C" w14:textId="2357FE3B" w:rsidR="00523290" w:rsidRPr="00752EFC" w:rsidRDefault="00AE1473" w:rsidP="00BD6E52">
                      <w:pPr>
                        <w:jc w:val="center"/>
                        <w:rPr>
                          <w:b/>
                          <w:bCs/>
                        </w:rPr>
                      </w:pPr>
                      <w:r>
                        <w:rPr>
                          <w:color w:val="000000"/>
                          <w:sz w:val="27"/>
                          <w:szCs w:val="27"/>
                        </w:rPr>
                        <w:t>Upper Dart Curriculum Map</w:t>
                      </w:r>
                    </w:p>
                  </w:txbxContent>
                </v:textbox>
                <w10:wrap type="square"/>
              </v:shape>
            </w:pict>
          </mc:Fallback>
        </mc:AlternateContent>
      </w:r>
    </w:p>
    <w:sectPr w:rsidR="00C829E4" w:rsidRPr="00222682" w:rsidSect="003F01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9B1B" w14:textId="77777777" w:rsidR="00491268" w:rsidRDefault="00491268" w:rsidP="00875B59">
      <w:pPr>
        <w:spacing w:after="0" w:line="240" w:lineRule="auto"/>
      </w:pPr>
      <w:r>
        <w:separator/>
      </w:r>
    </w:p>
  </w:endnote>
  <w:endnote w:type="continuationSeparator" w:id="0">
    <w:p w14:paraId="2FB2E190" w14:textId="77777777" w:rsidR="00491268" w:rsidRDefault="00491268" w:rsidP="0087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8BCD" w14:textId="77777777" w:rsidR="00491268" w:rsidRDefault="00491268" w:rsidP="00875B59">
      <w:pPr>
        <w:spacing w:after="0" w:line="240" w:lineRule="auto"/>
      </w:pPr>
      <w:r>
        <w:separator/>
      </w:r>
    </w:p>
  </w:footnote>
  <w:footnote w:type="continuationSeparator" w:id="0">
    <w:p w14:paraId="77B48BD3" w14:textId="77777777" w:rsidR="00491268" w:rsidRDefault="00491268" w:rsidP="0087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D"/>
    <w:multiLevelType w:val="hybridMultilevel"/>
    <w:tmpl w:val="51C8E7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09220FCA"/>
    <w:multiLevelType w:val="hybridMultilevel"/>
    <w:tmpl w:val="C4882E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C4601FE"/>
    <w:multiLevelType w:val="hybridMultilevel"/>
    <w:tmpl w:val="498C0B80"/>
    <w:lvl w:ilvl="0" w:tplc="A7DAD89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2A1D1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4012E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04CC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7A008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3E6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4E29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1A31B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1C8A4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8D0D59"/>
    <w:multiLevelType w:val="hybridMultilevel"/>
    <w:tmpl w:val="77E29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C680B"/>
    <w:multiLevelType w:val="hybridMultilevel"/>
    <w:tmpl w:val="6678A0A2"/>
    <w:lvl w:ilvl="0" w:tplc="E480BD32">
      <w:start w:val="1"/>
      <w:numFmt w:val="bullet"/>
      <w:lvlText w:val="-"/>
      <w:lvlJc w:val="left"/>
      <w:pPr>
        <w:ind w:left="122"/>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A74A4338">
      <w:start w:val="1"/>
      <w:numFmt w:val="bullet"/>
      <w:lvlText w:val="o"/>
      <w:lvlJc w:val="left"/>
      <w:pPr>
        <w:ind w:left="10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209C5102">
      <w:start w:val="1"/>
      <w:numFmt w:val="bullet"/>
      <w:lvlText w:val="▪"/>
      <w:lvlJc w:val="left"/>
      <w:pPr>
        <w:ind w:left="18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1180D1E4">
      <w:start w:val="1"/>
      <w:numFmt w:val="bullet"/>
      <w:lvlText w:val="•"/>
      <w:lvlJc w:val="left"/>
      <w:pPr>
        <w:ind w:left="25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A45E32F0">
      <w:start w:val="1"/>
      <w:numFmt w:val="bullet"/>
      <w:lvlText w:val="o"/>
      <w:lvlJc w:val="left"/>
      <w:pPr>
        <w:ind w:left="324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AAF295E2">
      <w:start w:val="1"/>
      <w:numFmt w:val="bullet"/>
      <w:lvlText w:val="▪"/>
      <w:lvlJc w:val="left"/>
      <w:pPr>
        <w:ind w:left="396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8C26F65E">
      <w:start w:val="1"/>
      <w:numFmt w:val="bullet"/>
      <w:lvlText w:val="•"/>
      <w:lvlJc w:val="left"/>
      <w:pPr>
        <w:ind w:left="46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009EFDAC">
      <w:start w:val="1"/>
      <w:numFmt w:val="bullet"/>
      <w:lvlText w:val="o"/>
      <w:lvlJc w:val="left"/>
      <w:pPr>
        <w:ind w:left="54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3D822AEE">
      <w:start w:val="1"/>
      <w:numFmt w:val="bullet"/>
      <w:lvlText w:val="▪"/>
      <w:lvlJc w:val="left"/>
      <w:pPr>
        <w:ind w:left="61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4A317564"/>
    <w:multiLevelType w:val="hybridMultilevel"/>
    <w:tmpl w:val="970E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93A7C"/>
    <w:multiLevelType w:val="hybridMultilevel"/>
    <w:tmpl w:val="D2E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0548264">
    <w:abstractNumId w:val="3"/>
  </w:num>
  <w:num w:numId="2" w16cid:durableId="815297735">
    <w:abstractNumId w:val="6"/>
  </w:num>
  <w:num w:numId="3" w16cid:durableId="826283097">
    <w:abstractNumId w:val="2"/>
  </w:num>
  <w:num w:numId="4" w16cid:durableId="1968970606">
    <w:abstractNumId w:val="1"/>
  </w:num>
  <w:num w:numId="5" w16cid:durableId="1850631392">
    <w:abstractNumId w:val="4"/>
  </w:num>
  <w:num w:numId="6" w16cid:durableId="1122729895">
    <w:abstractNumId w:val="0"/>
  </w:num>
  <w:num w:numId="7" w16cid:durableId="3016186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Carr">
    <w15:presenceInfo w15:providerId="None" w15:userId="Lucy C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3"/>
    <w:rsid w:val="00001211"/>
    <w:rsid w:val="000452FE"/>
    <w:rsid w:val="00061343"/>
    <w:rsid w:val="00067ADA"/>
    <w:rsid w:val="00087A66"/>
    <w:rsid w:val="00092AF6"/>
    <w:rsid w:val="000A12AD"/>
    <w:rsid w:val="000D251E"/>
    <w:rsid w:val="000E34A5"/>
    <w:rsid w:val="000E59F6"/>
    <w:rsid w:val="001211D9"/>
    <w:rsid w:val="0013134F"/>
    <w:rsid w:val="001361F3"/>
    <w:rsid w:val="001435D7"/>
    <w:rsid w:val="00147FE9"/>
    <w:rsid w:val="001578D2"/>
    <w:rsid w:val="00174152"/>
    <w:rsid w:val="00182F9E"/>
    <w:rsid w:val="00191747"/>
    <w:rsid w:val="001B2855"/>
    <w:rsid w:val="001E5F0B"/>
    <w:rsid w:val="002003C9"/>
    <w:rsid w:val="00202CF7"/>
    <w:rsid w:val="00203C24"/>
    <w:rsid w:val="00205474"/>
    <w:rsid w:val="00215970"/>
    <w:rsid w:val="00222682"/>
    <w:rsid w:val="002319C9"/>
    <w:rsid w:val="00232F9F"/>
    <w:rsid w:val="002564CD"/>
    <w:rsid w:val="00263B82"/>
    <w:rsid w:val="00264E1C"/>
    <w:rsid w:val="00266885"/>
    <w:rsid w:val="00270C3C"/>
    <w:rsid w:val="00291D50"/>
    <w:rsid w:val="00296B25"/>
    <w:rsid w:val="002D4FB7"/>
    <w:rsid w:val="002D602C"/>
    <w:rsid w:val="002E56AA"/>
    <w:rsid w:val="00326B8B"/>
    <w:rsid w:val="00346C39"/>
    <w:rsid w:val="00354843"/>
    <w:rsid w:val="00356843"/>
    <w:rsid w:val="00365A35"/>
    <w:rsid w:val="003740D1"/>
    <w:rsid w:val="00382243"/>
    <w:rsid w:val="003900EB"/>
    <w:rsid w:val="003A0A47"/>
    <w:rsid w:val="003B0CA1"/>
    <w:rsid w:val="003C1262"/>
    <w:rsid w:val="003C17C8"/>
    <w:rsid w:val="003C6821"/>
    <w:rsid w:val="003D56DB"/>
    <w:rsid w:val="003E1B60"/>
    <w:rsid w:val="003E529C"/>
    <w:rsid w:val="003F0193"/>
    <w:rsid w:val="00424785"/>
    <w:rsid w:val="004521ED"/>
    <w:rsid w:val="00452854"/>
    <w:rsid w:val="00491268"/>
    <w:rsid w:val="00497D28"/>
    <w:rsid w:val="004B7417"/>
    <w:rsid w:val="004D61A8"/>
    <w:rsid w:val="004E0DE7"/>
    <w:rsid w:val="004E5D09"/>
    <w:rsid w:val="004F1A50"/>
    <w:rsid w:val="00501125"/>
    <w:rsid w:val="00523290"/>
    <w:rsid w:val="00526AE6"/>
    <w:rsid w:val="00536ED2"/>
    <w:rsid w:val="0054011B"/>
    <w:rsid w:val="005417BB"/>
    <w:rsid w:val="0058675B"/>
    <w:rsid w:val="0059712E"/>
    <w:rsid w:val="005C2EBD"/>
    <w:rsid w:val="005C3E02"/>
    <w:rsid w:val="00603D82"/>
    <w:rsid w:val="00605ED5"/>
    <w:rsid w:val="006110B7"/>
    <w:rsid w:val="006131E9"/>
    <w:rsid w:val="00621A97"/>
    <w:rsid w:val="00632A38"/>
    <w:rsid w:val="00635B19"/>
    <w:rsid w:val="00641F72"/>
    <w:rsid w:val="006675B0"/>
    <w:rsid w:val="006675EB"/>
    <w:rsid w:val="006706A5"/>
    <w:rsid w:val="006840FF"/>
    <w:rsid w:val="006943FC"/>
    <w:rsid w:val="006A6352"/>
    <w:rsid w:val="006D19E4"/>
    <w:rsid w:val="006E07F0"/>
    <w:rsid w:val="006E6C05"/>
    <w:rsid w:val="006F624C"/>
    <w:rsid w:val="0070102C"/>
    <w:rsid w:val="00702AE3"/>
    <w:rsid w:val="00703CD7"/>
    <w:rsid w:val="00730943"/>
    <w:rsid w:val="00734DE5"/>
    <w:rsid w:val="0073560C"/>
    <w:rsid w:val="0074584F"/>
    <w:rsid w:val="007458C1"/>
    <w:rsid w:val="007477CE"/>
    <w:rsid w:val="00752EFC"/>
    <w:rsid w:val="00757005"/>
    <w:rsid w:val="00757562"/>
    <w:rsid w:val="00760566"/>
    <w:rsid w:val="0076253B"/>
    <w:rsid w:val="00770908"/>
    <w:rsid w:val="00780A4F"/>
    <w:rsid w:val="00785F6B"/>
    <w:rsid w:val="0079477B"/>
    <w:rsid w:val="007C5EEA"/>
    <w:rsid w:val="007D5781"/>
    <w:rsid w:val="00812B36"/>
    <w:rsid w:val="0082249B"/>
    <w:rsid w:val="00856499"/>
    <w:rsid w:val="00875B59"/>
    <w:rsid w:val="0089303A"/>
    <w:rsid w:val="008A0029"/>
    <w:rsid w:val="008A0D2B"/>
    <w:rsid w:val="008A1438"/>
    <w:rsid w:val="008A35E4"/>
    <w:rsid w:val="008A675F"/>
    <w:rsid w:val="008B474D"/>
    <w:rsid w:val="008D1C32"/>
    <w:rsid w:val="008E78E5"/>
    <w:rsid w:val="009232B5"/>
    <w:rsid w:val="009312A9"/>
    <w:rsid w:val="009552FE"/>
    <w:rsid w:val="009563A9"/>
    <w:rsid w:val="00981AC8"/>
    <w:rsid w:val="00982992"/>
    <w:rsid w:val="009B154A"/>
    <w:rsid w:val="009F1687"/>
    <w:rsid w:val="009F7974"/>
    <w:rsid w:val="00A016CD"/>
    <w:rsid w:val="00A07812"/>
    <w:rsid w:val="00A31529"/>
    <w:rsid w:val="00A34E67"/>
    <w:rsid w:val="00A35ED8"/>
    <w:rsid w:val="00A44775"/>
    <w:rsid w:val="00A47598"/>
    <w:rsid w:val="00A62F4C"/>
    <w:rsid w:val="00A65A7E"/>
    <w:rsid w:val="00A72606"/>
    <w:rsid w:val="00A76227"/>
    <w:rsid w:val="00A77AF1"/>
    <w:rsid w:val="00A933D7"/>
    <w:rsid w:val="00A96A38"/>
    <w:rsid w:val="00AD119A"/>
    <w:rsid w:val="00AD5835"/>
    <w:rsid w:val="00AE1473"/>
    <w:rsid w:val="00AE5B34"/>
    <w:rsid w:val="00B0192D"/>
    <w:rsid w:val="00B06844"/>
    <w:rsid w:val="00B33F66"/>
    <w:rsid w:val="00B51014"/>
    <w:rsid w:val="00B546D5"/>
    <w:rsid w:val="00B54BB2"/>
    <w:rsid w:val="00B61ECD"/>
    <w:rsid w:val="00B65495"/>
    <w:rsid w:val="00B84AB5"/>
    <w:rsid w:val="00B96350"/>
    <w:rsid w:val="00B9745A"/>
    <w:rsid w:val="00BB7584"/>
    <w:rsid w:val="00BD02CA"/>
    <w:rsid w:val="00BD2FF7"/>
    <w:rsid w:val="00BD6E52"/>
    <w:rsid w:val="00BF09B1"/>
    <w:rsid w:val="00BF0F30"/>
    <w:rsid w:val="00BF197E"/>
    <w:rsid w:val="00C0116A"/>
    <w:rsid w:val="00C076D1"/>
    <w:rsid w:val="00C108C8"/>
    <w:rsid w:val="00C14D8D"/>
    <w:rsid w:val="00C1615E"/>
    <w:rsid w:val="00C21E0F"/>
    <w:rsid w:val="00C231C7"/>
    <w:rsid w:val="00C23839"/>
    <w:rsid w:val="00C54371"/>
    <w:rsid w:val="00C57F7B"/>
    <w:rsid w:val="00C829E4"/>
    <w:rsid w:val="00C92B10"/>
    <w:rsid w:val="00CA3B59"/>
    <w:rsid w:val="00CD0F16"/>
    <w:rsid w:val="00D00770"/>
    <w:rsid w:val="00D3237A"/>
    <w:rsid w:val="00D3371B"/>
    <w:rsid w:val="00D41E2E"/>
    <w:rsid w:val="00D8020A"/>
    <w:rsid w:val="00D8196E"/>
    <w:rsid w:val="00D87F21"/>
    <w:rsid w:val="00D93844"/>
    <w:rsid w:val="00DA59F4"/>
    <w:rsid w:val="00DA6EEA"/>
    <w:rsid w:val="00DB397F"/>
    <w:rsid w:val="00DE648F"/>
    <w:rsid w:val="00E021EA"/>
    <w:rsid w:val="00E25F31"/>
    <w:rsid w:val="00E264A1"/>
    <w:rsid w:val="00E3206E"/>
    <w:rsid w:val="00E52F01"/>
    <w:rsid w:val="00E605D8"/>
    <w:rsid w:val="00E95871"/>
    <w:rsid w:val="00EA7082"/>
    <w:rsid w:val="00EE5D8E"/>
    <w:rsid w:val="00F03205"/>
    <w:rsid w:val="00F24B26"/>
    <w:rsid w:val="00F657BD"/>
    <w:rsid w:val="00F65D91"/>
    <w:rsid w:val="00F729CB"/>
    <w:rsid w:val="037A884B"/>
    <w:rsid w:val="1A87B068"/>
    <w:rsid w:val="7311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B1DF"/>
  <w15:chartTrackingRefBased/>
  <w15:docId w15:val="{DEB2B8B6-B560-4726-BAD8-637F933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70C3C"/>
    <w:pPr>
      <w:keepNext/>
      <w:keepLines/>
      <w:spacing w:after="1" w:line="257" w:lineRule="auto"/>
      <w:ind w:left="1522" w:hanging="10"/>
      <w:outlineLvl w:val="0"/>
    </w:pPr>
    <w:rPr>
      <w:rFonts w:ascii="Times New Roman" w:eastAsia="Times New Roman" w:hAnsi="Times New Roman" w:cs="Times New Roman"/>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71"/>
    <w:pPr>
      <w:ind w:left="720"/>
      <w:contextualSpacing/>
    </w:pPr>
  </w:style>
  <w:style w:type="character" w:customStyle="1" w:styleId="Heading1Char">
    <w:name w:val="Heading 1 Char"/>
    <w:basedOn w:val="DefaultParagraphFont"/>
    <w:link w:val="Heading1"/>
    <w:uiPriority w:val="9"/>
    <w:rsid w:val="00270C3C"/>
    <w:rPr>
      <w:rFonts w:ascii="Times New Roman" w:eastAsia="Times New Roman" w:hAnsi="Times New Roman" w:cs="Times New Roman"/>
      <w:color w:val="000000"/>
      <w:sz w:val="20"/>
      <w:u w:val="single" w:color="000000"/>
      <w:lang w:eastAsia="en-GB"/>
    </w:rPr>
  </w:style>
  <w:style w:type="paragraph" w:customStyle="1" w:styleId="paragraph">
    <w:name w:val="paragraph"/>
    <w:basedOn w:val="Normal"/>
    <w:rsid w:val="00B51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014"/>
  </w:style>
  <w:style w:type="character" w:customStyle="1" w:styleId="eop">
    <w:name w:val="eop"/>
    <w:basedOn w:val="DefaultParagraphFont"/>
    <w:rsid w:val="00B51014"/>
  </w:style>
  <w:style w:type="character" w:customStyle="1" w:styleId="tabchar">
    <w:name w:val="tabchar"/>
    <w:basedOn w:val="DefaultParagraphFont"/>
    <w:rsid w:val="003C17C8"/>
  </w:style>
  <w:style w:type="paragraph" w:styleId="Revision">
    <w:name w:val="Revision"/>
    <w:hidden/>
    <w:uiPriority w:val="99"/>
    <w:semiHidden/>
    <w:rsid w:val="00757562"/>
    <w:pPr>
      <w:spacing w:after="0" w:line="240" w:lineRule="auto"/>
    </w:pPr>
  </w:style>
  <w:style w:type="paragraph" w:styleId="Header">
    <w:name w:val="header"/>
    <w:basedOn w:val="Normal"/>
    <w:link w:val="HeaderChar"/>
    <w:uiPriority w:val="99"/>
    <w:unhideWhenUsed/>
    <w:rsid w:val="0087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59"/>
  </w:style>
  <w:style w:type="paragraph" w:styleId="Footer">
    <w:name w:val="footer"/>
    <w:basedOn w:val="Normal"/>
    <w:link w:val="FooterChar"/>
    <w:uiPriority w:val="99"/>
    <w:unhideWhenUsed/>
    <w:rsid w:val="0087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59"/>
  </w:style>
  <w:style w:type="paragraph" w:styleId="NormalWeb">
    <w:name w:val="Normal (Web)"/>
    <w:basedOn w:val="Normal"/>
    <w:uiPriority w:val="99"/>
    <w:semiHidden/>
    <w:unhideWhenUsed/>
    <w:rsid w:val="00A93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8">
      <w:bodyDiv w:val="1"/>
      <w:marLeft w:val="0"/>
      <w:marRight w:val="0"/>
      <w:marTop w:val="0"/>
      <w:marBottom w:val="0"/>
      <w:divBdr>
        <w:top w:val="none" w:sz="0" w:space="0" w:color="auto"/>
        <w:left w:val="none" w:sz="0" w:space="0" w:color="auto"/>
        <w:bottom w:val="none" w:sz="0" w:space="0" w:color="auto"/>
        <w:right w:val="none" w:sz="0" w:space="0" w:color="auto"/>
      </w:divBdr>
      <w:divsChild>
        <w:div w:id="569080525">
          <w:marLeft w:val="0"/>
          <w:marRight w:val="0"/>
          <w:marTop w:val="0"/>
          <w:marBottom w:val="0"/>
          <w:divBdr>
            <w:top w:val="none" w:sz="0" w:space="0" w:color="auto"/>
            <w:left w:val="none" w:sz="0" w:space="0" w:color="auto"/>
            <w:bottom w:val="none" w:sz="0" w:space="0" w:color="auto"/>
            <w:right w:val="none" w:sz="0" w:space="0" w:color="auto"/>
          </w:divBdr>
        </w:div>
        <w:div w:id="1013603811">
          <w:marLeft w:val="0"/>
          <w:marRight w:val="0"/>
          <w:marTop w:val="0"/>
          <w:marBottom w:val="0"/>
          <w:divBdr>
            <w:top w:val="none" w:sz="0" w:space="0" w:color="auto"/>
            <w:left w:val="none" w:sz="0" w:space="0" w:color="auto"/>
            <w:bottom w:val="none" w:sz="0" w:space="0" w:color="auto"/>
            <w:right w:val="none" w:sz="0" w:space="0" w:color="auto"/>
          </w:divBdr>
        </w:div>
        <w:div w:id="1697778573">
          <w:marLeft w:val="0"/>
          <w:marRight w:val="0"/>
          <w:marTop w:val="0"/>
          <w:marBottom w:val="0"/>
          <w:divBdr>
            <w:top w:val="none" w:sz="0" w:space="0" w:color="auto"/>
            <w:left w:val="none" w:sz="0" w:space="0" w:color="auto"/>
            <w:bottom w:val="none" w:sz="0" w:space="0" w:color="auto"/>
            <w:right w:val="none" w:sz="0" w:space="0" w:color="auto"/>
          </w:divBdr>
        </w:div>
      </w:divsChild>
    </w:div>
    <w:div w:id="157042734">
      <w:bodyDiv w:val="1"/>
      <w:marLeft w:val="0"/>
      <w:marRight w:val="0"/>
      <w:marTop w:val="0"/>
      <w:marBottom w:val="0"/>
      <w:divBdr>
        <w:top w:val="none" w:sz="0" w:space="0" w:color="auto"/>
        <w:left w:val="none" w:sz="0" w:space="0" w:color="auto"/>
        <w:bottom w:val="none" w:sz="0" w:space="0" w:color="auto"/>
        <w:right w:val="none" w:sz="0" w:space="0" w:color="auto"/>
      </w:divBdr>
      <w:divsChild>
        <w:div w:id="347484051">
          <w:marLeft w:val="0"/>
          <w:marRight w:val="0"/>
          <w:marTop w:val="0"/>
          <w:marBottom w:val="0"/>
          <w:divBdr>
            <w:top w:val="none" w:sz="0" w:space="0" w:color="auto"/>
            <w:left w:val="none" w:sz="0" w:space="0" w:color="auto"/>
            <w:bottom w:val="none" w:sz="0" w:space="0" w:color="auto"/>
            <w:right w:val="none" w:sz="0" w:space="0" w:color="auto"/>
          </w:divBdr>
        </w:div>
        <w:div w:id="609512773">
          <w:marLeft w:val="0"/>
          <w:marRight w:val="0"/>
          <w:marTop w:val="0"/>
          <w:marBottom w:val="0"/>
          <w:divBdr>
            <w:top w:val="none" w:sz="0" w:space="0" w:color="auto"/>
            <w:left w:val="none" w:sz="0" w:space="0" w:color="auto"/>
            <w:bottom w:val="none" w:sz="0" w:space="0" w:color="auto"/>
            <w:right w:val="none" w:sz="0" w:space="0" w:color="auto"/>
          </w:divBdr>
        </w:div>
        <w:div w:id="916017706">
          <w:marLeft w:val="0"/>
          <w:marRight w:val="0"/>
          <w:marTop w:val="0"/>
          <w:marBottom w:val="0"/>
          <w:divBdr>
            <w:top w:val="none" w:sz="0" w:space="0" w:color="auto"/>
            <w:left w:val="none" w:sz="0" w:space="0" w:color="auto"/>
            <w:bottom w:val="none" w:sz="0" w:space="0" w:color="auto"/>
            <w:right w:val="none" w:sz="0" w:space="0" w:color="auto"/>
          </w:divBdr>
        </w:div>
        <w:div w:id="2015106904">
          <w:marLeft w:val="0"/>
          <w:marRight w:val="0"/>
          <w:marTop w:val="0"/>
          <w:marBottom w:val="0"/>
          <w:divBdr>
            <w:top w:val="none" w:sz="0" w:space="0" w:color="auto"/>
            <w:left w:val="none" w:sz="0" w:space="0" w:color="auto"/>
            <w:bottom w:val="none" w:sz="0" w:space="0" w:color="auto"/>
            <w:right w:val="none" w:sz="0" w:space="0" w:color="auto"/>
          </w:divBdr>
        </w:div>
      </w:divsChild>
    </w:div>
    <w:div w:id="275990703">
      <w:bodyDiv w:val="1"/>
      <w:marLeft w:val="0"/>
      <w:marRight w:val="0"/>
      <w:marTop w:val="0"/>
      <w:marBottom w:val="0"/>
      <w:divBdr>
        <w:top w:val="none" w:sz="0" w:space="0" w:color="auto"/>
        <w:left w:val="none" w:sz="0" w:space="0" w:color="auto"/>
        <w:bottom w:val="none" w:sz="0" w:space="0" w:color="auto"/>
        <w:right w:val="none" w:sz="0" w:space="0" w:color="auto"/>
      </w:divBdr>
      <w:divsChild>
        <w:div w:id="1645354207">
          <w:marLeft w:val="0"/>
          <w:marRight w:val="0"/>
          <w:marTop w:val="0"/>
          <w:marBottom w:val="0"/>
          <w:divBdr>
            <w:top w:val="none" w:sz="0" w:space="0" w:color="auto"/>
            <w:left w:val="none" w:sz="0" w:space="0" w:color="auto"/>
            <w:bottom w:val="none" w:sz="0" w:space="0" w:color="auto"/>
            <w:right w:val="none" w:sz="0" w:space="0" w:color="auto"/>
          </w:divBdr>
        </w:div>
        <w:div w:id="668026838">
          <w:marLeft w:val="0"/>
          <w:marRight w:val="0"/>
          <w:marTop w:val="0"/>
          <w:marBottom w:val="0"/>
          <w:divBdr>
            <w:top w:val="none" w:sz="0" w:space="0" w:color="auto"/>
            <w:left w:val="none" w:sz="0" w:space="0" w:color="auto"/>
            <w:bottom w:val="none" w:sz="0" w:space="0" w:color="auto"/>
            <w:right w:val="none" w:sz="0" w:space="0" w:color="auto"/>
          </w:divBdr>
        </w:div>
        <w:div w:id="2087216025">
          <w:marLeft w:val="0"/>
          <w:marRight w:val="0"/>
          <w:marTop w:val="0"/>
          <w:marBottom w:val="0"/>
          <w:divBdr>
            <w:top w:val="none" w:sz="0" w:space="0" w:color="auto"/>
            <w:left w:val="none" w:sz="0" w:space="0" w:color="auto"/>
            <w:bottom w:val="none" w:sz="0" w:space="0" w:color="auto"/>
            <w:right w:val="none" w:sz="0" w:space="0" w:color="auto"/>
          </w:divBdr>
        </w:div>
        <w:div w:id="375592896">
          <w:marLeft w:val="0"/>
          <w:marRight w:val="0"/>
          <w:marTop w:val="0"/>
          <w:marBottom w:val="0"/>
          <w:divBdr>
            <w:top w:val="none" w:sz="0" w:space="0" w:color="auto"/>
            <w:left w:val="none" w:sz="0" w:space="0" w:color="auto"/>
            <w:bottom w:val="none" w:sz="0" w:space="0" w:color="auto"/>
            <w:right w:val="none" w:sz="0" w:space="0" w:color="auto"/>
          </w:divBdr>
        </w:div>
        <w:div w:id="750663143">
          <w:marLeft w:val="0"/>
          <w:marRight w:val="0"/>
          <w:marTop w:val="0"/>
          <w:marBottom w:val="0"/>
          <w:divBdr>
            <w:top w:val="none" w:sz="0" w:space="0" w:color="auto"/>
            <w:left w:val="none" w:sz="0" w:space="0" w:color="auto"/>
            <w:bottom w:val="none" w:sz="0" w:space="0" w:color="auto"/>
            <w:right w:val="none" w:sz="0" w:space="0" w:color="auto"/>
          </w:divBdr>
        </w:div>
        <w:div w:id="2125273634">
          <w:marLeft w:val="0"/>
          <w:marRight w:val="0"/>
          <w:marTop w:val="0"/>
          <w:marBottom w:val="0"/>
          <w:divBdr>
            <w:top w:val="none" w:sz="0" w:space="0" w:color="auto"/>
            <w:left w:val="none" w:sz="0" w:space="0" w:color="auto"/>
            <w:bottom w:val="none" w:sz="0" w:space="0" w:color="auto"/>
            <w:right w:val="none" w:sz="0" w:space="0" w:color="auto"/>
          </w:divBdr>
        </w:div>
        <w:div w:id="375664097">
          <w:marLeft w:val="0"/>
          <w:marRight w:val="0"/>
          <w:marTop w:val="0"/>
          <w:marBottom w:val="0"/>
          <w:divBdr>
            <w:top w:val="none" w:sz="0" w:space="0" w:color="auto"/>
            <w:left w:val="none" w:sz="0" w:space="0" w:color="auto"/>
            <w:bottom w:val="none" w:sz="0" w:space="0" w:color="auto"/>
            <w:right w:val="none" w:sz="0" w:space="0" w:color="auto"/>
          </w:divBdr>
        </w:div>
        <w:div w:id="419717644">
          <w:marLeft w:val="0"/>
          <w:marRight w:val="0"/>
          <w:marTop w:val="0"/>
          <w:marBottom w:val="0"/>
          <w:divBdr>
            <w:top w:val="none" w:sz="0" w:space="0" w:color="auto"/>
            <w:left w:val="none" w:sz="0" w:space="0" w:color="auto"/>
            <w:bottom w:val="none" w:sz="0" w:space="0" w:color="auto"/>
            <w:right w:val="none" w:sz="0" w:space="0" w:color="auto"/>
          </w:divBdr>
        </w:div>
      </w:divsChild>
    </w:div>
    <w:div w:id="383140990">
      <w:bodyDiv w:val="1"/>
      <w:marLeft w:val="0"/>
      <w:marRight w:val="0"/>
      <w:marTop w:val="0"/>
      <w:marBottom w:val="0"/>
      <w:divBdr>
        <w:top w:val="none" w:sz="0" w:space="0" w:color="auto"/>
        <w:left w:val="none" w:sz="0" w:space="0" w:color="auto"/>
        <w:bottom w:val="none" w:sz="0" w:space="0" w:color="auto"/>
        <w:right w:val="none" w:sz="0" w:space="0" w:color="auto"/>
      </w:divBdr>
      <w:divsChild>
        <w:div w:id="112141222">
          <w:marLeft w:val="0"/>
          <w:marRight w:val="0"/>
          <w:marTop w:val="0"/>
          <w:marBottom w:val="0"/>
          <w:divBdr>
            <w:top w:val="none" w:sz="0" w:space="0" w:color="auto"/>
            <w:left w:val="none" w:sz="0" w:space="0" w:color="auto"/>
            <w:bottom w:val="none" w:sz="0" w:space="0" w:color="auto"/>
            <w:right w:val="none" w:sz="0" w:space="0" w:color="auto"/>
          </w:divBdr>
        </w:div>
        <w:div w:id="498617852">
          <w:marLeft w:val="0"/>
          <w:marRight w:val="0"/>
          <w:marTop w:val="0"/>
          <w:marBottom w:val="0"/>
          <w:divBdr>
            <w:top w:val="none" w:sz="0" w:space="0" w:color="auto"/>
            <w:left w:val="none" w:sz="0" w:space="0" w:color="auto"/>
            <w:bottom w:val="none" w:sz="0" w:space="0" w:color="auto"/>
            <w:right w:val="none" w:sz="0" w:space="0" w:color="auto"/>
          </w:divBdr>
        </w:div>
        <w:div w:id="677077813">
          <w:marLeft w:val="0"/>
          <w:marRight w:val="0"/>
          <w:marTop w:val="0"/>
          <w:marBottom w:val="0"/>
          <w:divBdr>
            <w:top w:val="none" w:sz="0" w:space="0" w:color="auto"/>
            <w:left w:val="none" w:sz="0" w:space="0" w:color="auto"/>
            <w:bottom w:val="none" w:sz="0" w:space="0" w:color="auto"/>
            <w:right w:val="none" w:sz="0" w:space="0" w:color="auto"/>
          </w:divBdr>
        </w:div>
        <w:div w:id="1313409482">
          <w:marLeft w:val="0"/>
          <w:marRight w:val="0"/>
          <w:marTop w:val="0"/>
          <w:marBottom w:val="0"/>
          <w:divBdr>
            <w:top w:val="none" w:sz="0" w:space="0" w:color="auto"/>
            <w:left w:val="none" w:sz="0" w:space="0" w:color="auto"/>
            <w:bottom w:val="none" w:sz="0" w:space="0" w:color="auto"/>
            <w:right w:val="none" w:sz="0" w:space="0" w:color="auto"/>
          </w:divBdr>
        </w:div>
      </w:divsChild>
    </w:div>
    <w:div w:id="595095464">
      <w:bodyDiv w:val="1"/>
      <w:marLeft w:val="0"/>
      <w:marRight w:val="0"/>
      <w:marTop w:val="0"/>
      <w:marBottom w:val="0"/>
      <w:divBdr>
        <w:top w:val="none" w:sz="0" w:space="0" w:color="auto"/>
        <w:left w:val="none" w:sz="0" w:space="0" w:color="auto"/>
        <w:bottom w:val="none" w:sz="0" w:space="0" w:color="auto"/>
        <w:right w:val="none" w:sz="0" w:space="0" w:color="auto"/>
      </w:divBdr>
      <w:divsChild>
        <w:div w:id="100298359">
          <w:marLeft w:val="0"/>
          <w:marRight w:val="0"/>
          <w:marTop w:val="0"/>
          <w:marBottom w:val="0"/>
          <w:divBdr>
            <w:top w:val="none" w:sz="0" w:space="0" w:color="auto"/>
            <w:left w:val="none" w:sz="0" w:space="0" w:color="auto"/>
            <w:bottom w:val="none" w:sz="0" w:space="0" w:color="auto"/>
            <w:right w:val="none" w:sz="0" w:space="0" w:color="auto"/>
          </w:divBdr>
        </w:div>
        <w:div w:id="617954668">
          <w:marLeft w:val="0"/>
          <w:marRight w:val="0"/>
          <w:marTop w:val="0"/>
          <w:marBottom w:val="0"/>
          <w:divBdr>
            <w:top w:val="none" w:sz="0" w:space="0" w:color="auto"/>
            <w:left w:val="none" w:sz="0" w:space="0" w:color="auto"/>
            <w:bottom w:val="none" w:sz="0" w:space="0" w:color="auto"/>
            <w:right w:val="none" w:sz="0" w:space="0" w:color="auto"/>
          </w:divBdr>
        </w:div>
        <w:div w:id="847787600">
          <w:marLeft w:val="0"/>
          <w:marRight w:val="0"/>
          <w:marTop w:val="0"/>
          <w:marBottom w:val="0"/>
          <w:divBdr>
            <w:top w:val="none" w:sz="0" w:space="0" w:color="auto"/>
            <w:left w:val="none" w:sz="0" w:space="0" w:color="auto"/>
            <w:bottom w:val="none" w:sz="0" w:space="0" w:color="auto"/>
            <w:right w:val="none" w:sz="0" w:space="0" w:color="auto"/>
          </w:divBdr>
        </w:div>
        <w:div w:id="860438878">
          <w:marLeft w:val="0"/>
          <w:marRight w:val="0"/>
          <w:marTop w:val="0"/>
          <w:marBottom w:val="0"/>
          <w:divBdr>
            <w:top w:val="none" w:sz="0" w:space="0" w:color="auto"/>
            <w:left w:val="none" w:sz="0" w:space="0" w:color="auto"/>
            <w:bottom w:val="none" w:sz="0" w:space="0" w:color="auto"/>
            <w:right w:val="none" w:sz="0" w:space="0" w:color="auto"/>
          </w:divBdr>
        </w:div>
        <w:div w:id="1044521189">
          <w:marLeft w:val="0"/>
          <w:marRight w:val="0"/>
          <w:marTop w:val="0"/>
          <w:marBottom w:val="0"/>
          <w:divBdr>
            <w:top w:val="none" w:sz="0" w:space="0" w:color="auto"/>
            <w:left w:val="none" w:sz="0" w:space="0" w:color="auto"/>
            <w:bottom w:val="none" w:sz="0" w:space="0" w:color="auto"/>
            <w:right w:val="none" w:sz="0" w:space="0" w:color="auto"/>
          </w:divBdr>
        </w:div>
        <w:div w:id="1404182415">
          <w:marLeft w:val="0"/>
          <w:marRight w:val="0"/>
          <w:marTop w:val="0"/>
          <w:marBottom w:val="0"/>
          <w:divBdr>
            <w:top w:val="none" w:sz="0" w:space="0" w:color="auto"/>
            <w:left w:val="none" w:sz="0" w:space="0" w:color="auto"/>
            <w:bottom w:val="none" w:sz="0" w:space="0" w:color="auto"/>
            <w:right w:val="none" w:sz="0" w:space="0" w:color="auto"/>
          </w:divBdr>
        </w:div>
        <w:div w:id="1515807329">
          <w:marLeft w:val="0"/>
          <w:marRight w:val="0"/>
          <w:marTop w:val="0"/>
          <w:marBottom w:val="0"/>
          <w:divBdr>
            <w:top w:val="none" w:sz="0" w:space="0" w:color="auto"/>
            <w:left w:val="none" w:sz="0" w:space="0" w:color="auto"/>
            <w:bottom w:val="none" w:sz="0" w:space="0" w:color="auto"/>
            <w:right w:val="none" w:sz="0" w:space="0" w:color="auto"/>
          </w:divBdr>
        </w:div>
        <w:div w:id="1698387085">
          <w:marLeft w:val="0"/>
          <w:marRight w:val="0"/>
          <w:marTop w:val="0"/>
          <w:marBottom w:val="0"/>
          <w:divBdr>
            <w:top w:val="none" w:sz="0" w:space="0" w:color="auto"/>
            <w:left w:val="none" w:sz="0" w:space="0" w:color="auto"/>
            <w:bottom w:val="none" w:sz="0" w:space="0" w:color="auto"/>
            <w:right w:val="none" w:sz="0" w:space="0" w:color="auto"/>
          </w:divBdr>
        </w:div>
        <w:div w:id="1939636204">
          <w:marLeft w:val="0"/>
          <w:marRight w:val="0"/>
          <w:marTop w:val="0"/>
          <w:marBottom w:val="0"/>
          <w:divBdr>
            <w:top w:val="none" w:sz="0" w:space="0" w:color="auto"/>
            <w:left w:val="none" w:sz="0" w:space="0" w:color="auto"/>
            <w:bottom w:val="none" w:sz="0" w:space="0" w:color="auto"/>
            <w:right w:val="none" w:sz="0" w:space="0" w:color="auto"/>
          </w:divBdr>
        </w:div>
        <w:div w:id="1993752348">
          <w:marLeft w:val="0"/>
          <w:marRight w:val="0"/>
          <w:marTop w:val="0"/>
          <w:marBottom w:val="0"/>
          <w:divBdr>
            <w:top w:val="none" w:sz="0" w:space="0" w:color="auto"/>
            <w:left w:val="none" w:sz="0" w:space="0" w:color="auto"/>
            <w:bottom w:val="none" w:sz="0" w:space="0" w:color="auto"/>
            <w:right w:val="none" w:sz="0" w:space="0" w:color="auto"/>
          </w:divBdr>
        </w:div>
      </w:divsChild>
    </w:div>
    <w:div w:id="596213561">
      <w:bodyDiv w:val="1"/>
      <w:marLeft w:val="0"/>
      <w:marRight w:val="0"/>
      <w:marTop w:val="0"/>
      <w:marBottom w:val="0"/>
      <w:divBdr>
        <w:top w:val="none" w:sz="0" w:space="0" w:color="auto"/>
        <w:left w:val="none" w:sz="0" w:space="0" w:color="auto"/>
        <w:bottom w:val="none" w:sz="0" w:space="0" w:color="auto"/>
        <w:right w:val="none" w:sz="0" w:space="0" w:color="auto"/>
      </w:divBdr>
      <w:divsChild>
        <w:div w:id="546724529">
          <w:marLeft w:val="0"/>
          <w:marRight w:val="0"/>
          <w:marTop w:val="0"/>
          <w:marBottom w:val="0"/>
          <w:divBdr>
            <w:top w:val="none" w:sz="0" w:space="0" w:color="auto"/>
            <w:left w:val="none" w:sz="0" w:space="0" w:color="auto"/>
            <w:bottom w:val="none" w:sz="0" w:space="0" w:color="auto"/>
            <w:right w:val="none" w:sz="0" w:space="0" w:color="auto"/>
          </w:divBdr>
        </w:div>
        <w:div w:id="1214000816">
          <w:marLeft w:val="0"/>
          <w:marRight w:val="0"/>
          <w:marTop w:val="0"/>
          <w:marBottom w:val="0"/>
          <w:divBdr>
            <w:top w:val="none" w:sz="0" w:space="0" w:color="auto"/>
            <w:left w:val="none" w:sz="0" w:space="0" w:color="auto"/>
            <w:bottom w:val="none" w:sz="0" w:space="0" w:color="auto"/>
            <w:right w:val="none" w:sz="0" w:space="0" w:color="auto"/>
          </w:divBdr>
        </w:div>
      </w:divsChild>
    </w:div>
    <w:div w:id="741827617">
      <w:bodyDiv w:val="1"/>
      <w:marLeft w:val="0"/>
      <w:marRight w:val="0"/>
      <w:marTop w:val="0"/>
      <w:marBottom w:val="0"/>
      <w:divBdr>
        <w:top w:val="none" w:sz="0" w:space="0" w:color="auto"/>
        <w:left w:val="none" w:sz="0" w:space="0" w:color="auto"/>
        <w:bottom w:val="none" w:sz="0" w:space="0" w:color="auto"/>
        <w:right w:val="none" w:sz="0" w:space="0" w:color="auto"/>
      </w:divBdr>
    </w:div>
    <w:div w:id="940575508">
      <w:bodyDiv w:val="1"/>
      <w:marLeft w:val="0"/>
      <w:marRight w:val="0"/>
      <w:marTop w:val="0"/>
      <w:marBottom w:val="0"/>
      <w:divBdr>
        <w:top w:val="none" w:sz="0" w:space="0" w:color="auto"/>
        <w:left w:val="none" w:sz="0" w:space="0" w:color="auto"/>
        <w:bottom w:val="none" w:sz="0" w:space="0" w:color="auto"/>
        <w:right w:val="none" w:sz="0" w:space="0" w:color="auto"/>
      </w:divBdr>
      <w:divsChild>
        <w:div w:id="194974415">
          <w:marLeft w:val="0"/>
          <w:marRight w:val="0"/>
          <w:marTop w:val="0"/>
          <w:marBottom w:val="0"/>
          <w:divBdr>
            <w:top w:val="none" w:sz="0" w:space="0" w:color="auto"/>
            <w:left w:val="none" w:sz="0" w:space="0" w:color="auto"/>
            <w:bottom w:val="none" w:sz="0" w:space="0" w:color="auto"/>
            <w:right w:val="none" w:sz="0" w:space="0" w:color="auto"/>
          </w:divBdr>
        </w:div>
        <w:div w:id="347175391">
          <w:marLeft w:val="0"/>
          <w:marRight w:val="0"/>
          <w:marTop w:val="0"/>
          <w:marBottom w:val="0"/>
          <w:divBdr>
            <w:top w:val="none" w:sz="0" w:space="0" w:color="auto"/>
            <w:left w:val="none" w:sz="0" w:space="0" w:color="auto"/>
            <w:bottom w:val="none" w:sz="0" w:space="0" w:color="auto"/>
            <w:right w:val="none" w:sz="0" w:space="0" w:color="auto"/>
          </w:divBdr>
        </w:div>
        <w:div w:id="366833016">
          <w:marLeft w:val="0"/>
          <w:marRight w:val="0"/>
          <w:marTop w:val="0"/>
          <w:marBottom w:val="0"/>
          <w:divBdr>
            <w:top w:val="none" w:sz="0" w:space="0" w:color="auto"/>
            <w:left w:val="none" w:sz="0" w:space="0" w:color="auto"/>
            <w:bottom w:val="none" w:sz="0" w:space="0" w:color="auto"/>
            <w:right w:val="none" w:sz="0" w:space="0" w:color="auto"/>
          </w:divBdr>
        </w:div>
        <w:div w:id="598947964">
          <w:marLeft w:val="0"/>
          <w:marRight w:val="0"/>
          <w:marTop w:val="0"/>
          <w:marBottom w:val="0"/>
          <w:divBdr>
            <w:top w:val="none" w:sz="0" w:space="0" w:color="auto"/>
            <w:left w:val="none" w:sz="0" w:space="0" w:color="auto"/>
            <w:bottom w:val="none" w:sz="0" w:space="0" w:color="auto"/>
            <w:right w:val="none" w:sz="0" w:space="0" w:color="auto"/>
          </w:divBdr>
        </w:div>
      </w:divsChild>
    </w:div>
    <w:div w:id="987512017">
      <w:bodyDiv w:val="1"/>
      <w:marLeft w:val="0"/>
      <w:marRight w:val="0"/>
      <w:marTop w:val="0"/>
      <w:marBottom w:val="0"/>
      <w:divBdr>
        <w:top w:val="none" w:sz="0" w:space="0" w:color="auto"/>
        <w:left w:val="none" w:sz="0" w:space="0" w:color="auto"/>
        <w:bottom w:val="none" w:sz="0" w:space="0" w:color="auto"/>
        <w:right w:val="none" w:sz="0" w:space="0" w:color="auto"/>
      </w:divBdr>
      <w:divsChild>
        <w:div w:id="1237012335">
          <w:marLeft w:val="0"/>
          <w:marRight w:val="0"/>
          <w:marTop w:val="0"/>
          <w:marBottom w:val="0"/>
          <w:divBdr>
            <w:top w:val="none" w:sz="0" w:space="0" w:color="auto"/>
            <w:left w:val="none" w:sz="0" w:space="0" w:color="auto"/>
            <w:bottom w:val="none" w:sz="0" w:space="0" w:color="auto"/>
            <w:right w:val="none" w:sz="0" w:space="0" w:color="auto"/>
          </w:divBdr>
        </w:div>
        <w:div w:id="1704359912">
          <w:marLeft w:val="0"/>
          <w:marRight w:val="0"/>
          <w:marTop w:val="0"/>
          <w:marBottom w:val="0"/>
          <w:divBdr>
            <w:top w:val="none" w:sz="0" w:space="0" w:color="auto"/>
            <w:left w:val="none" w:sz="0" w:space="0" w:color="auto"/>
            <w:bottom w:val="none" w:sz="0" w:space="0" w:color="auto"/>
            <w:right w:val="none" w:sz="0" w:space="0" w:color="auto"/>
          </w:divBdr>
        </w:div>
        <w:div w:id="1903440288">
          <w:marLeft w:val="0"/>
          <w:marRight w:val="0"/>
          <w:marTop w:val="0"/>
          <w:marBottom w:val="0"/>
          <w:divBdr>
            <w:top w:val="none" w:sz="0" w:space="0" w:color="auto"/>
            <w:left w:val="none" w:sz="0" w:space="0" w:color="auto"/>
            <w:bottom w:val="none" w:sz="0" w:space="0" w:color="auto"/>
            <w:right w:val="none" w:sz="0" w:space="0" w:color="auto"/>
          </w:divBdr>
        </w:div>
      </w:divsChild>
    </w:div>
    <w:div w:id="10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897011371">
          <w:marLeft w:val="0"/>
          <w:marRight w:val="0"/>
          <w:marTop w:val="0"/>
          <w:marBottom w:val="0"/>
          <w:divBdr>
            <w:top w:val="none" w:sz="0" w:space="0" w:color="auto"/>
            <w:left w:val="none" w:sz="0" w:space="0" w:color="auto"/>
            <w:bottom w:val="none" w:sz="0" w:space="0" w:color="auto"/>
            <w:right w:val="none" w:sz="0" w:space="0" w:color="auto"/>
          </w:divBdr>
        </w:div>
        <w:div w:id="1957440761">
          <w:marLeft w:val="0"/>
          <w:marRight w:val="0"/>
          <w:marTop w:val="0"/>
          <w:marBottom w:val="0"/>
          <w:divBdr>
            <w:top w:val="none" w:sz="0" w:space="0" w:color="auto"/>
            <w:left w:val="none" w:sz="0" w:space="0" w:color="auto"/>
            <w:bottom w:val="none" w:sz="0" w:space="0" w:color="auto"/>
            <w:right w:val="none" w:sz="0" w:space="0" w:color="auto"/>
          </w:divBdr>
        </w:div>
        <w:div w:id="1451046214">
          <w:marLeft w:val="0"/>
          <w:marRight w:val="0"/>
          <w:marTop w:val="0"/>
          <w:marBottom w:val="0"/>
          <w:divBdr>
            <w:top w:val="none" w:sz="0" w:space="0" w:color="auto"/>
            <w:left w:val="none" w:sz="0" w:space="0" w:color="auto"/>
            <w:bottom w:val="none" w:sz="0" w:space="0" w:color="auto"/>
            <w:right w:val="none" w:sz="0" w:space="0" w:color="auto"/>
          </w:divBdr>
        </w:div>
        <w:div w:id="1693070421">
          <w:marLeft w:val="0"/>
          <w:marRight w:val="0"/>
          <w:marTop w:val="0"/>
          <w:marBottom w:val="0"/>
          <w:divBdr>
            <w:top w:val="none" w:sz="0" w:space="0" w:color="auto"/>
            <w:left w:val="none" w:sz="0" w:space="0" w:color="auto"/>
            <w:bottom w:val="none" w:sz="0" w:space="0" w:color="auto"/>
            <w:right w:val="none" w:sz="0" w:space="0" w:color="auto"/>
          </w:divBdr>
        </w:div>
        <w:div w:id="1020082581">
          <w:marLeft w:val="0"/>
          <w:marRight w:val="0"/>
          <w:marTop w:val="0"/>
          <w:marBottom w:val="0"/>
          <w:divBdr>
            <w:top w:val="none" w:sz="0" w:space="0" w:color="auto"/>
            <w:left w:val="none" w:sz="0" w:space="0" w:color="auto"/>
            <w:bottom w:val="none" w:sz="0" w:space="0" w:color="auto"/>
            <w:right w:val="none" w:sz="0" w:space="0" w:color="auto"/>
          </w:divBdr>
        </w:div>
        <w:div w:id="634988008">
          <w:marLeft w:val="0"/>
          <w:marRight w:val="0"/>
          <w:marTop w:val="0"/>
          <w:marBottom w:val="0"/>
          <w:divBdr>
            <w:top w:val="none" w:sz="0" w:space="0" w:color="auto"/>
            <w:left w:val="none" w:sz="0" w:space="0" w:color="auto"/>
            <w:bottom w:val="none" w:sz="0" w:space="0" w:color="auto"/>
            <w:right w:val="none" w:sz="0" w:space="0" w:color="auto"/>
          </w:divBdr>
        </w:div>
        <w:div w:id="1294291532">
          <w:marLeft w:val="0"/>
          <w:marRight w:val="0"/>
          <w:marTop w:val="0"/>
          <w:marBottom w:val="0"/>
          <w:divBdr>
            <w:top w:val="none" w:sz="0" w:space="0" w:color="auto"/>
            <w:left w:val="none" w:sz="0" w:space="0" w:color="auto"/>
            <w:bottom w:val="none" w:sz="0" w:space="0" w:color="auto"/>
            <w:right w:val="none" w:sz="0" w:space="0" w:color="auto"/>
          </w:divBdr>
        </w:div>
      </w:divsChild>
    </w:div>
    <w:div w:id="1671176911">
      <w:bodyDiv w:val="1"/>
      <w:marLeft w:val="0"/>
      <w:marRight w:val="0"/>
      <w:marTop w:val="0"/>
      <w:marBottom w:val="0"/>
      <w:divBdr>
        <w:top w:val="none" w:sz="0" w:space="0" w:color="auto"/>
        <w:left w:val="none" w:sz="0" w:space="0" w:color="auto"/>
        <w:bottom w:val="none" w:sz="0" w:space="0" w:color="auto"/>
        <w:right w:val="none" w:sz="0" w:space="0" w:color="auto"/>
      </w:divBdr>
      <w:divsChild>
        <w:div w:id="1496415597">
          <w:marLeft w:val="0"/>
          <w:marRight w:val="0"/>
          <w:marTop w:val="0"/>
          <w:marBottom w:val="0"/>
          <w:divBdr>
            <w:top w:val="none" w:sz="0" w:space="0" w:color="auto"/>
            <w:left w:val="none" w:sz="0" w:space="0" w:color="auto"/>
            <w:bottom w:val="none" w:sz="0" w:space="0" w:color="auto"/>
            <w:right w:val="none" w:sz="0" w:space="0" w:color="auto"/>
          </w:divBdr>
        </w:div>
        <w:div w:id="1887906272">
          <w:marLeft w:val="0"/>
          <w:marRight w:val="0"/>
          <w:marTop w:val="0"/>
          <w:marBottom w:val="0"/>
          <w:divBdr>
            <w:top w:val="none" w:sz="0" w:space="0" w:color="auto"/>
            <w:left w:val="none" w:sz="0" w:space="0" w:color="auto"/>
            <w:bottom w:val="none" w:sz="0" w:space="0" w:color="auto"/>
            <w:right w:val="none" w:sz="0" w:space="0" w:color="auto"/>
          </w:divBdr>
        </w:div>
        <w:div w:id="2020696127">
          <w:marLeft w:val="0"/>
          <w:marRight w:val="0"/>
          <w:marTop w:val="0"/>
          <w:marBottom w:val="0"/>
          <w:divBdr>
            <w:top w:val="none" w:sz="0" w:space="0" w:color="auto"/>
            <w:left w:val="none" w:sz="0" w:space="0" w:color="auto"/>
            <w:bottom w:val="none" w:sz="0" w:space="0" w:color="auto"/>
            <w:right w:val="none" w:sz="0" w:space="0" w:color="auto"/>
          </w:divBdr>
        </w:div>
      </w:divsChild>
    </w:div>
    <w:div w:id="1680113097">
      <w:bodyDiv w:val="1"/>
      <w:marLeft w:val="0"/>
      <w:marRight w:val="0"/>
      <w:marTop w:val="0"/>
      <w:marBottom w:val="0"/>
      <w:divBdr>
        <w:top w:val="none" w:sz="0" w:space="0" w:color="auto"/>
        <w:left w:val="none" w:sz="0" w:space="0" w:color="auto"/>
        <w:bottom w:val="none" w:sz="0" w:space="0" w:color="auto"/>
        <w:right w:val="none" w:sz="0" w:space="0" w:color="auto"/>
      </w:divBdr>
      <w:divsChild>
        <w:div w:id="847409072">
          <w:marLeft w:val="0"/>
          <w:marRight w:val="0"/>
          <w:marTop w:val="0"/>
          <w:marBottom w:val="0"/>
          <w:divBdr>
            <w:top w:val="none" w:sz="0" w:space="0" w:color="auto"/>
            <w:left w:val="none" w:sz="0" w:space="0" w:color="auto"/>
            <w:bottom w:val="none" w:sz="0" w:space="0" w:color="auto"/>
            <w:right w:val="none" w:sz="0" w:space="0" w:color="auto"/>
          </w:divBdr>
        </w:div>
        <w:div w:id="1128209145">
          <w:marLeft w:val="0"/>
          <w:marRight w:val="0"/>
          <w:marTop w:val="0"/>
          <w:marBottom w:val="0"/>
          <w:divBdr>
            <w:top w:val="none" w:sz="0" w:space="0" w:color="auto"/>
            <w:left w:val="none" w:sz="0" w:space="0" w:color="auto"/>
            <w:bottom w:val="none" w:sz="0" w:space="0" w:color="auto"/>
            <w:right w:val="none" w:sz="0" w:space="0" w:color="auto"/>
          </w:divBdr>
        </w:div>
        <w:div w:id="150616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Carr</dc:creator>
  <cp:keywords/>
  <dc:description/>
  <cp:lastModifiedBy>Lucy Carr</cp:lastModifiedBy>
  <cp:revision>11</cp:revision>
  <dcterms:created xsi:type="dcterms:W3CDTF">2023-08-30T20:21:00Z</dcterms:created>
  <dcterms:modified xsi:type="dcterms:W3CDTF">2023-09-22T09:02:00Z</dcterms:modified>
</cp:coreProperties>
</file>