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D966" w:themeColor="accent4" w:themeTint="99"/>
  <w:body>
    <w:p w14:paraId="6B4F483A" w14:textId="6D95112F" w:rsidR="003F0193" w:rsidRDefault="00A11BD9" w:rsidP="003F0193">
      <w:r w:rsidRPr="00222682">
        <w:rPr>
          <w:noProof/>
        </w:rPr>
        <mc:AlternateContent>
          <mc:Choice Requires="wps">
            <w:drawing>
              <wp:anchor distT="45720" distB="45720" distL="114300" distR="114300" simplePos="0" relativeHeight="251692032" behindDoc="0" locked="0" layoutInCell="1" allowOverlap="1" wp14:anchorId="08B60ADE" wp14:editId="1AEC6797">
                <wp:simplePos x="0" y="0"/>
                <wp:positionH relativeFrom="column">
                  <wp:posOffset>5805805</wp:posOffset>
                </wp:positionH>
                <wp:positionV relativeFrom="paragraph">
                  <wp:posOffset>0</wp:posOffset>
                </wp:positionV>
                <wp:extent cx="861060" cy="105156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051560"/>
                        </a:xfrm>
                        <a:prstGeom prst="rect">
                          <a:avLst/>
                        </a:prstGeom>
                        <a:solidFill>
                          <a:srgbClr val="FFFFFF"/>
                        </a:solidFill>
                        <a:ln w="9525">
                          <a:noFill/>
                          <a:miter lim="800000"/>
                          <a:headEnd/>
                          <a:tailEnd/>
                        </a:ln>
                      </wps:spPr>
                      <wps:txbx>
                        <w:txbxContent>
                          <w:p w14:paraId="13EB7BFD" w14:textId="161B9900" w:rsidR="00D41E2E" w:rsidRDefault="00A11BD9" w:rsidP="00D41E2E">
                            <w:r>
                              <w:rPr>
                                <w:noProof/>
                              </w:rPr>
                              <w:drawing>
                                <wp:inline distT="0" distB="0" distL="0" distR="0" wp14:anchorId="3BC963FA" wp14:editId="380D3288">
                                  <wp:extent cx="659018" cy="914400"/>
                                  <wp:effectExtent l="0" t="0" r="8255" b="0"/>
                                  <wp:docPr id="848175107" name="Picture 1" descr="A book cover of a black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175107" name="Picture 1" descr="A book cover of a black cat&#10;&#10;Description automatically generated"/>
                                          <pic:cNvPicPr/>
                                        </pic:nvPicPr>
                                        <pic:blipFill>
                                          <a:blip r:embed="rId7"/>
                                          <a:stretch>
                                            <a:fillRect/>
                                          </a:stretch>
                                        </pic:blipFill>
                                        <pic:spPr>
                                          <a:xfrm>
                                            <a:off x="0" y="0"/>
                                            <a:ext cx="666566" cy="9248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60ADE" id="_x0000_t202" coordsize="21600,21600" o:spt="202" path="m,l,21600r21600,l21600,xe">
                <v:stroke joinstyle="miter"/>
                <v:path gradientshapeok="t" o:connecttype="rect"/>
              </v:shapetype>
              <v:shape id="Text Box 2" o:spid="_x0000_s1026" type="#_x0000_t202" style="position:absolute;margin-left:457.15pt;margin-top:0;width:67.8pt;height:82.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" stroked="f">
                <v:textbox>
                  <w:txbxContent>
                    <w:p w14:paraId="13EB7BFD" w14:textId="161B9900" w:rsidR="00D41E2E" w:rsidRDefault="00A11BD9" w:rsidP="00D41E2E">
                      <w:r>
                        <w:rPr>
                          <w:noProof/>
                        </w:rPr>
                        <w:drawing>
                          <wp:inline distT="0" distB="0" distL="0" distR="0" wp14:anchorId="3BC963FA" wp14:editId="380D3288">
                            <wp:extent cx="659018" cy="914400"/>
                            <wp:effectExtent l="0" t="0" r="8255" b="0"/>
                            <wp:docPr id="848175107" name="Picture 1" descr="A book cover of a black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175107" name="Picture 1" descr="A book cover of a black cat&#10;&#10;Description automatically generated"/>
                                    <pic:cNvPicPr/>
                                  </pic:nvPicPr>
                                  <pic:blipFill>
                                    <a:blip r:embed="rId7"/>
                                    <a:stretch>
                                      <a:fillRect/>
                                    </a:stretch>
                                  </pic:blipFill>
                                  <pic:spPr>
                                    <a:xfrm>
                                      <a:off x="0" y="0"/>
                                      <a:ext cx="666566" cy="924873"/>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46976" behindDoc="0" locked="0" layoutInCell="1" allowOverlap="1" wp14:anchorId="6E0F4471" wp14:editId="704B1F18">
                <wp:simplePos x="0" y="0"/>
                <wp:positionH relativeFrom="column">
                  <wp:posOffset>6048375</wp:posOffset>
                </wp:positionH>
                <wp:positionV relativeFrom="paragraph">
                  <wp:posOffset>0</wp:posOffset>
                </wp:positionV>
                <wp:extent cx="4053840" cy="2514600"/>
                <wp:effectExtent l="0" t="0" r="2286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2514600"/>
                        </a:xfrm>
                        <a:prstGeom prst="rect">
                          <a:avLst/>
                        </a:prstGeom>
                        <a:solidFill>
                          <a:srgbClr val="FFFFFF"/>
                        </a:solidFill>
                        <a:ln w="9525">
                          <a:solidFill>
                            <a:srgbClr val="000000"/>
                          </a:solidFill>
                          <a:miter lim="800000"/>
                          <a:headEnd/>
                          <a:tailEnd/>
                        </a:ln>
                      </wps:spPr>
                      <wps:txbx>
                        <w:txbxContent>
                          <w:p w14:paraId="600A63EE" w14:textId="77777777" w:rsidR="00C27BD3" w:rsidRDefault="00270C3C" w:rsidP="00C27BD3">
                            <w:pPr>
                              <w:jc w:val="center"/>
                              <w:rPr>
                                <w:b/>
                                <w:bCs/>
                                <w:sz w:val="18"/>
                                <w:szCs w:val="18"/>
                                <w:u w:val="single"/>
                              </w:rPr>
                            </w:pPr>
                            <w:r w:rsidRPr="00BD6E52">
                              <w:rPr>
                                <w:b/>
                                <w:bCs/>
                                <w:sz w:val="18"/>
                                <w:szCs w:val="18"/>
                                <w:u w:val="single"/>
                              </w:rPr>
                              <w:t>English</w:t>
                            </w:r>
                          </w:p>
                          <w:p w14:paraId="423AFCB9" w14:textId="77777777" w:rsidR="00A11BD9" w:rsidRDefault="00AA076B" w:rsidP="00AA076B">
                            <w:pPr>
                              <w:rPr>
                                <w:sz w:val="20"/>
                                <w:szCs w:val="20"/>
                              </w:rPr>
                            </w:pPr>
                            <w:r w:rsidRPr="00267C33">
                              <w:rPr>
                                <w:sz w:val="20"/>
                                <w:szCs w:val="20"/>
                              </w:rPr>
                              <w:t xml:space="preserve">                     </w:t>
                            </w:r>
                            <w:r w:rsidR="00ED6690" w:rsidRPr="00267C33">
                              <w:rPr>
                                <w:sz w:val="20"/>
                                <w:szCs w:val="20"/>
                              </w:rPr>
                              <w:t xml:space="preserve">This half term </w:t>
                            </w:r>
                            <w:r w:rsidR="005E3785" w:rsidRPr="00267C33">
                              <w:rPr>
                                <w:sz w:val="20"/>
                                <w:szCs w:val="20"/>
                              </w:rPr>
                              <w:t>w</w:t>
                            </w:r>
                            <w:r w:rsidR="00C27BD3" w:rsidRPr="00267C33">
                              <w:rPr>
                                <w:sz w:val="20"/>
                                <w:szCs w:val="20"/>
                              </w:rPr>
                              <w:t>e</w:t>
                            </w:r>
                            <w:r w:rsidR="00ED6690" w:rsidRPr="00267C33">
                              <w:rPr>
                                <w:sz w:val="20"/>
                                <w:szCs w:val="20"/>
                              </w:rPr>
                              <w:t xml:space="preserve"> are reading </w:t>
                            </w:r>
                            <w:r w:rsidR="00C41ED9" w:rsidRPr="00267C33">
                              <w:rPr>
                                <w:sz w:val="20"/>
                                <w:szCs w:val="20"/>
                              </w:rPr>
                              <w:t>Varja</w:t>
                            </w:r>
                            <w:r w:rsidR="00575AA8" w:rsidRPr="00267C33">
                              <w:rPr>
                                <w:sz w:val="20"/>
                                <w:szCs w:val="20"/>
                              </w:rPr>
                              <w:t>k</w:t>
                            </w:r>
                            <w:r w:rsidR="00C41ED9" w:rsidRPr="00267C33">
                              <w:rPr>
                                <w:sz w:val="20"/>
                                <w:szCs w:val="20"/>
                              </w:rPr>
                              <w:t xml:space="preserve"> Paw </w:t>
                            </w:r>
                            <w:r w:rsidR="00A11BD9" w:rsidRPr="00267C33">
                              <w:rPr>
                                <w:sz w:val="20"/>
                                <w:szCs w:val="20"/>
                              </w:rPr>
                              <w:t>and will</w:t>
                            </w:r>
                            <w:r w:rsidR="00A7232F" w:rsidRPr="00267C33">
                              <w:rPr>
                                <w:sz w:val="20"/>
                                <w:szCs w:val="20"/>
                              </w:rPr>
                              <w:t xml:space="preserve"> </w:t>
                            </w:r>
                            <w:r w:rsidR="00553DED" w:rsidRPr="00267C33">
                              <w:rPr>
                                <w:sz w:val="20"/>
                                <w:szCs w:val="20"/>
                              </w:rPr>
                              <w:t xml:space="preserve">be practising </w:t>
                            </w:r>
                            <w:r w:rsidR="00C41ED9" w:rsidRPr="00267C33">
                              <w:rPr>
                                <w:sz w:val="20"/>
                                <w:szCs w:val="20"/>
                              </w:rPr>
                              <w:t xml:space="preserve">   </w:t>
                            </w:r>
                            <w:r w:rsidR="00A11BD9">
                              <w:rPr>
                                <w:sz w:val="20"/>
                                <w:szCs w:val="20"/>
                              </w:rPr>
                              <w:t xml:space="preserve">     </w:t>
                            </w:r>
                          </w:p>
                          <w:p w14:paraId="2074DC9D" w14:textId="31EC29B7" w:rsidR="00A11BD9" w:rsidRDefault="00A11BD9" w:rsidP="00AA076B">
                            <w:pPr>
                              <w:rPr>
                                <w:sz w:val="20"/>
                                <w:szCs w:val="20"/>
                              </w:rPr>
                            </w:pPr>
                            <w:r>
                              <w:rPr>
                                <w:sz w:val="20"/>
                                <w:szCs w:val="20"/>
                              </w:rPr>
                              <w:t xml:space="preserve">                      </w:t>
                            </w:r>
                            <w:r w:rsidR="00FC1236" w:rsidRPr="00267C33">
                              <w:rPr>
                                <w:sz w:val="20"/>
                                <w:szCs w:val="20"/>
                              </w:rPr>
                              <w:t xml:space="preserve">creating character and </w:t>
                            </w:r>
                            <w:r w:rsidRPr="00267C33">
                              <w:rPr>
                                <w:sz w:val="20"/>
                                <w:szCs w:val="20"/>
                              </w:rPr>
                              <w:t>atmosphere through</w:t>
                            </w:r>
                            <w:r w:rsidR="00FC1236" w:rsidRPr="00267C33">
                              <w:rPr>
                                <w:sz w:val="20"/>
                                <w:szCs w:val="20"/>
                              </w:rPr>
                              <w:t xml:space="preserve"> w</w:t>
                            </w:r>
                            <w:r w:rsidR="00553DED" w:rsidRPr="00267C33">
                              <w:rPr>
                                <w:sz w:val="20"/>
                                <w:szCs w:val="20"/>
                              </w:rPr>
                              <w:t>rit</w:t>
                            </w:r>
                            <w:r w:rsidR="00FC1236" w:rsidRPr="00267C33">
                              <w:rPr>
                                <w:sz w:val="20"/>
                                <w:szCs w:val="20"/>
                              </w:rPr>
                              <w:t>ing</w:t>
                            </w:r>
                            <w:r w:rsidR="00553DED" w:rsidRPr="00267C33">
                              <w:rPr>
                                <w:sz w:val="20"/>
                                <w:szCs w:val="20"/>
                              </w:rPr>
                              <w:t xml:space="preserve"> a</w:t>
                            </w:r>
                            <w:r w:rsidR="00FC1236" w:rsidRPr="00267C33">
                              <w:rPr>
                                <w:sz w:val="20"/>
                                <w:szCs w:val="20"/>
                              </w:rPr>
                              <w:t xml:space="preserve">n </w:t>
                            </w:r>
                            <w:r>
                              <w:rPr>
                                <w:sz w:val="20"/>
                                <w:szCs w:val="20"/>
                              </w:rPr>
                              <w:t xml:space="preserve">   </w:t>
                            </w:r>
                          </w:p>
                          <w:p w14:paraId="60ED6415" w14:textId="00835626" w:rsidR="00386C08" w:rsidRPr="00267C33" w:rsidRDefault="00A11BD9" w:rsidP="00AA076B">
                            <w:pPr>
                              <w:rPr>
                                <w:sz w:val="20"/>
                                <w:szCs w:val="20"/>
                              </w:rPr>
                            </w:pPr>
                            <w:r>
                              <w:rPr>
                                <w:sz w:val="20"/>
                                <w:szCs w:val="20"/>
                              </w:rPr>
                              <w:t xml:space="preserve">                      </w:t>
                            </w:r>
                            <w:r w:rsidR="00553DED" w:rsidRPr="00267C33">
                              <w:rPr>
                                <w:sz w:val="20"/>
                                <w:szCs w:val="20"/>
                              </w:rPr>
                              <w:t xml:space="preserve">additional </w:t>
                            </w:r>
                            <w:r w:rsidR="00AA1BFA" w:rsidRPr="00267C33">
                              <w:rPr>
                                <w:sz w:val="20"/>
                                <w:szCs w:val="20"/>
                              </w:rPr>
                              <w:t xml:space="preserve">   </w:t>
                            </w:r>
                            <w:r w:rsidR="00553DED" w:rsidRPr="00267C33">
                              <w:rPr>
                                <w:sz w:val="20"/>
                                <w:szCs w:val="20"/>
                              </w:rPr>
                              <w:t>adventure for Varjak in the style of the</w:t>
                            </w:r>
                            <w:r w:rsidR="00DD31FF" w:rsidRPr="00267C33">
                              <w:rPr>
                                <w:sz w:val="20"/>
                                <w:szCs w:val="20"/>
                              </w:rPr>
                              <w:t xml:space="preserve"> </w:t>
                            </w:r>
                            <w:r w:rsidR="00553DED" w:rsidRPr="00267C33">
                              <w:rPr>
                                <w:sz w:val="20"/>
                                <w:szCs w:val="20"/>
                              </w:rPr>
                              <w:t>author</w:t>
                            </w:r>
                            <w:r w:rsidR="00FC1236" w:rsidRPr="00267C33">
                              <w:rPr>
                                <w:sz w:val="20"/>
                                <w:szCs w:val="20"/>
                              </w:rPr>
                              <w:t xml:space="preserve">. </w:t>
                            </w:r>
                            <w:r w:rsidR="000D2EF9" w:rsidRPr="00267C33">
                              <w:rPr>
                                <w:sz w:val="20"/>
                                <w:szCs w:val="20"/>
                              </w:rPr>
                              <w:t xml:space="preserve"> </w:t>
                            </w:r>
                          </w:p>
                          <w:p w14:paraId="263490A6" w14:textId="5C4675A1" w:rsidR="00DD31FF" w:rsidRPr="00267C33" w:rsidRDefault="00DD31FF" w:rsidP="00AA076B">
                            <w:pPr>
                              <w:rPr>
                                <w:sz w:val="20"/>
                                <w:szCs w:val="20"/>
                              </w:rPr>
                            </w:pPr>
                          </w:p>
                          <w:p w14:paraId="082A9211" w14:textId="2199BD5F" w:rsidR="00270C3C" w:rsidRPr="00267C33" w:rsidRDefault="0040436A" w:rsidP="00267C33">
                            <w:pPr>
                              <w:rPr>
                                <w:sz w:val="20"/>
                                <w:szCs w:val="20"/>
                                <w:lang w:eastAsia="en-GB"/>
                              </w:rPr>
                            </w:pPr>
                            <w:r w:rsidRPr="00267C33">
                              <w:rPr>
                                <w:sz w:val="20"/>
                                <w:szCs w:val="20"/>
                                <w:lang w:eastAsia="en-GB"/>
                              </w:rPr>
                              <w:t xml:space="preserve">In reading, the children will </w:t>
                            </w:r>
                            <w:r w:rsidRPr="00267C33">
                              <w:rPr>
                                <w:rFonts w:cstheme="minorHAnsi"/>
                                <w:color w:val="0B0C0C"/>
                                <w:sz w:val="20"/>
                                <w:szCs w:val="20"/>
                              </w:rPr>
                              <w:t xml:space="preserve">read and discuss an increasingly wide range of fiction, poetry, plays, nonfiction and reference books or textbooks. Reading books that are structured in different ways, for a range of purposes.  We encourage daily reading at home and use our Accelerated Reader programme to monitor your child’s independent reading practice. </w:t>
                            </w:r>
                          </w:p>
                          <w:p w14:paraId="6432453B" w14:textId="77777777" w:rsidR="00270C3C" w:rsidRDefault="00270C3C" w:rsidP="00270C3C">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F4471" id="_x0000_s1027" type="#_x0000_t202" style="position:absolute;margin-left:476.25pt;margin-top:0;width:319.2pt;height:198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">
                <v:textbox>
                  <w:txbxContent>
                    <w:p w14:paraId="600A63EE" w14:textId="77777777" w:rsidR="00C27BD3" w:rsidRDefault="00270C3C" w:rsidP="00C27BD3">
                      <w:pPr>
                        <w:jc w:val="center"/>
                        <w:rPr>
                          <w:b/>
                          <w:bCs/>
                          <w:sz w:val="18"/>
                          <w:szCs w:val="18"/>
                          <w:u w:val="single"/>
                        </w:rPr>
                      </w:pPr>
                      <w:r w:rsidRPr="00BD6E52">
                        <w:rPr>
                          <w:b/>
                          <w:bCs/>
                          <w:sz w:val="18"/>
                          <w:szCs w:val="18"/>
                          <w:u w:val="single"/>
                        </w:rPr>
                        <w:t>English</w:t>
                      </w:r>
                    </w:p>
                    <w:p w14:paraId="423AFCB9" w14:textId="77777777" w:rsidR="00A11BD9" w:rsidRDefault="00AA076B" w:rsidP="00AA076B">
                      <w:pPr>
                        <w:rPr>
                          <w:sz w:val="20"/>
                          <w:szCs w:val="20"/>
                        </w:rPr>
                      </w:pPr>
                      <w:r w:rsidRPr="00267C33">
                        <w:rPr>
                          <w:sz w:val="20"/>
                          <w:szCs w:val="20"/>
                        </w:rPr>
                        <w:t xml:space="preserve">                     </w:t>
                      </w:r>
                      <w:r w:rsidR="00ED6690" w:rsidRPr="00267C33">
                        <w:rPr>
                          <w:sz w:val="20"/>
                          <w:szCs w:val="20"/>
                        </w:rPr>
                        <w:t xml:space="preserve">This half term </w:t>
                      </w:r>
                      <w:r w:rsidR="005E3785" w:rsidRPr="00267C33">
                        <w:rPr>
                          <w:sz w:val="20"/>
                          <w:szCs w:val="20"/>
                        </w:rPr>
                        <w:t>w</w:t>
                      </w:r>
                      <w:r w:rsidR="00C27BD3" w:rsidRPr="00267C33">
                        <w:rPr>
                          <w:sz w:val="20"/>
                          <w:szCs w:val="20"/>
                        </w:rPr>
                        <w:t>e</w:t>
                      </w:r>
                      <w:r w:rsidR="00ED6690" w:rsidRPr="00267C33">
                        <w:rPr>
                          <w:sz w:val="20"/>
                          <w:szCs w:val="20"/>
                        </w:rPr>
                        <w:t xml:space="preserve"> are reading </w:t>
                      </w:r>
                      <w:r w:rsidR="00C41ED9" w:rsidRPr="00267C33">
                        <w:rPr>
                          <w:sz w:val="20"/>
                          <w:szCs w:val="20"/>
                        </w:rPr>
                        <w:t>Varja</w:t>
                      </w:r>
                      <w:r w:rsidR="00575AA8" w:rsidRPr="00267C33">
                        <w:rPr>
                          <w:sz w:val="20"/>
                          <w:szCs w:val="20"/>
                        </w:rPr>
                        <w:t>k</w:t>
                      </w:r>
                      <w:r w:rsidR="00C41ED9" w:rsidRPr="00267C33">
                        <w:rPr>
                          <w:sz w:val="20"/>
                          <w:szCs w:val="20"/>
                        </w:rPr>
                        <w:t xml:space="preserve"> Paw </w:t>
                      </w:r>
                      <w:r w:rsidR="00A11BD9" w:rsidRPr="00267C33">
                        <w:rPr>
                          <w:sz w:val="20"/>
                          <w:szCs w:val="20"/>
                        </w:rPr>
                        <w:t>and will</w:t>
                      </w:r>
                      <w:r w:rsidR="00A7232F" w:rsidRPr="00267C33">
                        <w:rPr>
                          <w:sz w:val="20"/>
                          <w:szCs w:val="20"/>
                        </w:rPr>
                        <w:t xml:space="preserve"> </w:t>
                      </w:r>
                      <w:r w:rsidR="00553DED" w:rsidRPr="00267C33">
                        <w:rPr>
                          <w:sz w:val="20"/>
                          <w:szCs w:val="20"/>
                        </w:rPr>
                        <w:t xml:space="preserve">be practising </w:t>
                      </w:r>
                      <w:r w:rsidR="00C41ED9" w:rsidRPr="00267C33">
                        <w:rPr>
                          <w:sz w:val="20"/>
                          <w:szCs w:val="20"/>
                        </w:rPr>
                        <w:t xml:space="preserve">   </w:t>
                      </w:r>
                      <w:r w:rsidR="00A11BD9">
                        <w:rPr>
                          <w:sz w:val="20"/>
                          <w:szCs w:val="20"/>
                        </w:rPr>
                        <w:t xml:space="preserve">     </w:t>
                      </w:r>
                    </w:p>
                    <w:p w14:paraId="2074DC9D" w14:textId="31EC29B7" w:rsidR="00A11BD9" w:rsidRDefault="00A11BD9" w:rsidP="00AA076B">
                      <w:pPr>
                        <w:rPr>
                          <w:sz w:val="20"/>
                          <w:szCs w:val="20"/>
                        </w:rPr>
                      </w:pPr>
                      <w:r>
                        <w:rPr>
                          <w:sz w:val="20"/>
                          <w:szCs w:val="20"/>
                        </w:rPr>
                        <w:t xml:space="preserve">                      </w:t>
                      </w:r>
                      <w:r w:rsidR="00FC1236" w:rsidRPr="00267C33">
                        <w:rPr>
                          <w:sz w:val="20"/>
                          <w:szCs w:val="20"/>
                        </w:rPr>
                        <w:t xml:space="preserve">creating character and </w:t>
                      </w:r>
                      <w:r w:rsidRPr="00267C33">
                        <w:rPr>
                          <w:sz w:val="20"/>
                          <w:szCs w:val="20"/>
                        </w:rPr>
                        <w:t>atmosphere through</w:t>
                      </w:r>
                      <w:r w:rsidR="00FC1236" w:rsidRPr="00267C33">
                        <w:rPr>
                          <w:sz w:val="20"/>
                          <w:szCs w:val="20"/>
                        </w:rPr>
                        <w:t xml:space="preserve"> w</w:t>
                      </w:r>
                      <w:r w:rsidR="00553DED" w:rsidRPr="00267C33">
                        <w:rPr>
                          <w:sz w:val="20"/>
                          <w:szCs w:val="20"/>
                        </w:rPr>
                        <w:t>rit</w:t>
                      </w:r>
                      <w:r w:rsidR="00FC1236" w:rsidRPr="00267C33">
                        <w:rPr>
                          <w:sz w:val="20"/>
                          <w:szCs w:val="20"/>
                        </w:rPr>
                        <w:t>ing</w:t>
                      </w:r>
                      <w:r w:rsidR="00553DED" w:rsidRPr="00267C33">
                        <w:rPr>
                          <w:sz w:val="20"/>
                          <w:szCs w:val="20"/>
                        </w:rPr>
                        <w:t xml:space="preserve"> a</w:t>
                      </w:r>
                      <w:r w:rsidR="00FC1236" w:rsidRPr="00267C33">
                        <w:rPr>
                          <w:sz w:val="20"/>
                          <w:szCs w:val="20"/>
                        </w:rPr>
                        <w:t xml:space="preserve">n </w:t>
                      </w:r>
                      <w:r>
                        <w:rPr>
                          <w:sz w:val="20"/>
                          <w:szCs w:val="20"/>
                        </w:rPr>
                        <w:t xml:space="preserve">   </w:t>
                      </w:r>
                    </w:p>
                    <w:p w14:paraId="60ED6415" w14:textId="00835626" w:rsidR="00386C08" w:rsidRPr="00267C33" w:rsidRDefault="00A11BD9" w:rsidP="00AA076B">
                      <w:pPr>
                        <w:rPr>
                          <w:sz w:val="20"/>
                          <w:szCs w:val="20"/>
                        </w:rPr>
                      </w:pPr>
                      <w:r>
                        <w:rPr>
                          <w:sz w:val="20"/>
                          <w:szCs w:val="20"/>
                        </w:rPr>
                        <w:t xml:space="preserve">                      </w:t>
                      </w:r>
                      <w:r w:rsidR="00553DED" w:rsidRPr="00267C33">
                        <w:rPr>
                          <w:sz w:val="20"/>
                          <w:szCs w:val="20"/>
                        </w:rPr>
                        <w:t xml:space="preserve">additional </w:t>
                      </w:r>
                      <w:r w:rsidR="00AA1BFA" w:rsidRPr="00267C33">
                        <w:rPr>
                          <w:sz w:val="20"/>
                          <w:szCs w:val="20"/>
                        </w:rPr>
                        <w:t xml:space="preserve">   </w:t>
                      </w:r>
                      <w:r w:rsidR="00553DED" w:rsidRPr="00267C33">
                        <w:rPr>
                          <w:sz w:val="20"/>
                          <w:szCs w:val="20"/>
                        </w:rPr>
                        <w:t>adventure for Varjak in the style of the</w:t>
                      </w:r>
                      <w:r w:rsidR="00DD31FF" w:rsidRPr="00267C33">
                        <w:rPr>
                          <w:sz w:val="20"/>
                          <w:szCs w:val="20"/>
                        </w:rPr>
                        <w:t xml:space="preserve"> </w:t>
                      </w:r>
                      <w:r w:rsidR="00553DED" w:rsidRPr="00267C33">
                        <w:rPr>
                          <w:sz w:val="20"/>
                          <w:szCs w:val="20"/>
                        </w:rPr>
                        <w:t>author</w:t>
                      </w:r>
                      <w:r w:rsidR="00FC1236" w:rsidRPr="00267C33">
                        <w:rPr>
                          <w:sz w:val="20"/>
                          <w:szCs w:val="20"/>
                        </w:rPr>
                        <w:t xml:space="preserve">. </w:t>
                      </w:r>
                      <w:r w:rsidR="000D2EF9" w:rsidRPr="00267C33">
                        <w:rPr>
                          <w:sz w:val="20"/>
                          <w:szCs w:val="20"/>
                        </w:rPr>
                        <w:t xml:space="preserve"> </w:t>
                      </w:r>
                    </w:p>
                    <w:p w14:paraId="263490A6" w14:textId="5C4675A1" w:rsidR="00DD31FF" w:rsidRPr="00267C33" w:rsidRDefault="00DD31FF" w:rsidP="00AA076B">
                      <w:pPr>
                        <w:rPr>
                          <w:sz w:val="20"/>
                          <w:szCs w:val="20"/>
                        </w:rPr>
                      </w:pPr>
                    </w:p>
                    <w:p w14:paraId="082A9211" w14:textId="2199BD5F" w:rsidR="00270C3C" w:rsidRPr="00267C33" w:rsidRDefault="0040436A" w:rsidP="00267C33">
                      <w:pPr>
                        <w:rPr>
                          <w:sz w:val="20"/>
                          <w:szCs w:val="20"/>
                          <w:lang w:eastAsia="en-GB"/>
                        </w:rPr>
                      </w:pPr>
                      <w:r w:rsidRPr="00267C33">
                        <w:rPr>
                          <w:sz w:val="20"/>
                          <w:szCs w:val="20"/>
                          <w:lang w:eastAsia="en-GB"/>
                        </w:rPr>
                        <w:t xml:space="preserve">In reading, the children will </w:t>
                      </w:r>
                      <w:r w:rsidRPr="00267C33">
                        <w:rPr>
                          <w:rFonts w:cstheme="minorHAnsi"/>
                          <w:color w:val="0B0C0C"/>
                          <w:sz w:val="20"/>
                          <w:szCs w:val="20"/>
                        </w:rPr>
                        <w:t xml:space="preserve">read and discuss an increasingly wide range of fiction, poetry, plays, nonfiction and reference books or textbooks. Reading books that are structured in different ways, for a range of purposes.  We encourage daily reading at home and use our Accelerated Reader programme to monitor your child’s independent reading practice. </w:t>
                      </w:r>
                    </w:p>
                    <w:p w14:paraId="6432453B" w14:textId="77777777" w:rsidR="00270C3C" w:rsidRDefault="00270C3C" w:rsidP="00270C3C">
                      <w:pPr>
                        <w:pStyle w:val="ListParagraph"/>
                      </w:pPr>
                    </w:p>
                  </w:txbxContent>
                </v:textbox>
                <w10:wrap type="square"/>
              </v:shape>
            </w:pict>
          </mc:Fallback>
        </mc:AlternateContent>
      </w:r>
      <w:r w:rsidR="002445D2">
        <w:rPr>
          <w:noProof/>
        </w:rPr>
        <mc:AlternateContent>
          <mc:Choice Requires="wps">
            <w:drawing>
              <wp:anchor distT="45720" distB="45720" distL="114300" distR="114300" simplePos="0" relativeHeight="251651072" behindDoc="0" locked="0" layoutInCell="1" allowOverlap="1" wp14:anchorId="4AE9C8D3" wp14:editId="6A8528EB">
                <wp:simplePos x="0" y="0"/>
                <wp:positionH relativeFrom="column">
                  <wp:posOffset>3296920</wp:posOffset>
                </wp:positionH>
                <wp:positionV relativeFrom="paragraph">
                  <wp:posOffset>0</wp:posOffset>
                </wp:positionV>
                <wp:extent cx="2613660" cy="2654935"/>
                <wp:effectExtent l="0" t="0" r="1524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654935"/>
                        </a:xfrm>
                        <a:prstGeom prst="rect">
                          <a:avLst/>
                        </a:prstGeom>
                        <a:solidFill>
                          <a:srgbClr val="FFFFFF"/>
                        </a:solidFill>
                        <a:ln w="9525">
                          <a:solidFill>
                            <a:srgbClr val="000000"/>
                          </a:solidFill>
                          <a:miter lim="800000"/>
                          <a:headEnd/>
                          <a:tailEnd/>
                        </a:ln>
                      </wps:spPr>
                      <wps:txbx>
                        <w:txbxContent>
                          <w:p w14:paraId="4D01F127" w14:textId="1A2031C6" w:rsidR="003C17C8" w:rsidRPr="00BD6E52" w:rsidRDefault="00B44056" w:rsidP="00B44056">
                            <w:pPr>
                              <w:rPr>
                                <w:b/>
                                <w:bCs/>
                                <w:sz w:val="18"/>
                                <w:szCs w:val="18"/>
                                <w:u w:val="single"/>
                              </w:rPr>
                            </w:pPr>
                            <w:r>
                              <w:rPr>
                                <w:b/>
                                <w:bCs/>
                                <w:sz w:val="18"/>
                                <w:szCs w:val="18"/>
                                <w:u w:val="single"/>
                              </w:rPr>
                              <w:t>MFL</w:t>
                            </w:r>
                            <w:r w:rsidR="00812B36" w:rsidRPr="00BD6E52">
                              <w:rPr>
                                <w:b/>
                                <w:bCs/>
                                <w:sz w:val="18"/>
                                <w:szCs w:val="18"/>
                                <w:u w:val="single"/>
                              </w:rPr>
                              <w:t>–</w:t>
                            </w:r>
                            <w:r w:rsidR="003C17C8" w:rsidRPr="00BD6E52">
                              <w:rPr>
                                <w:b/>
                                <w:bCs/>
                                <w:sz w:val="18"/>
                                <w:szCs w:val="18"/>
                                <w:u w:val="single"/>
                              </w:rPr>
                              <w:t xml:space="preserve"> Spanish</w:t>
                            </w:r>
                          </w:p>
                          <w:p w14:paraId="126D44FA" w14:textId="254DE254" w:rsidR="000D2EF9" w:rsidRDefault="00386C08" w:rsidP="003F1A0F">
                            <w:pPr>
                              <w:rPr>
                                <w:sz w:val="18"/>
                                <w:szCs w:val="18"/>
                              </w:rPr>
                            </w:pPr>
                            <w:r w:rsidRPr="000429E7">
                              <w:rPr>
                                <w:sz w:val="18"/>
                                <w:szCs w:val="18"/>
                              </w:rPr>
                              <w:t>In Spanish this term</w:t>
                            </w:r>
                            <w:r w:rsidR="003F1A0F">
                              <w:rPr>
                                <w:sz w:val="18"/>
                                <w:szCs w:val="18"/>
                              </w:rPr>
                              <w:t xml:space="preserve">, </w:t>
                            </w:r>
                            <w:r w:rsidRPr="000429E7">
                              <w:rPr>
                                <w:sz w:val="18"/>
                                <w:szCs w:val="18"/>
                              </w:rPr>
                              <w:t xml:space="preserve">we will be </w:t>
                            </w:r>
                            <w:r w:rsidR="00A11BD9">
                              <w:rPr>
                                <w:sz w:val="18"/>
                                <w:szCs w:val="18"/>
                              </w:rPr>
                              <w:t>looking</w:t>
                            </w:r>
                          </w:p>
                          <w:p w14:paraId="0562240F" w14:textId="4FD57AC9" w:rsidR="00B44056" w:rsidRPr="000D2EF9" w:rsidRDefault="00F83EFA" w:rsidP="000D2EF9">
                            <w:pPr>
                              <w:rPr>
                                <w:sz w:val="18"/>
                                <w:szCs w:val="18"/>
                              </w:rPr>
                            </w:pPr>
                            <w:r>
                              <w:rPr>
                                <w:sz w:val="18"/>
                                <w:szCs w:val="18"/>
                              </w:rPr>
                              <w:t xml:space="preserve"> at </w:t>
                            </w:r>
                            <w:r w:rsidR="004C0FA7">
                              <w:rPr>
                                <w:sz w:val="18"/>
                                <w:szCs w:val="18"/>
                              </w:rPr>
                              <w:t>hous</w:t>
                            </w:r>
                            <w:r w:rsidR="006B30EB">
                              <w:rPr>
                                <w:sz w:val="18"/>
                                <w:szCs w:val="18"/>
                              </w:rPr>
                              <w:t xml:space="preserve">ing </w:t>
                            </w:r>
                            <w:r>
                              <w:rPr>
                                <w:sz w:val="18"/>
                                <w:szCs w:val="18"/>
                              </w:rPr>
                              <w:t>and</w:t>
                            </w:r>
                            <w:r w:rsidR="006B30EB">
                              <w:rPr>
                                <w:sz w:val="18"/>
                                <w:szCs w:val="18"/>
                              </w:rPr>
                              <w:t xml:space="preserve"> home</w:t>
                            </w:r>
                            <w:r w:rsidR="00B44056">
                              <w:rPr>
                                <w:sz w:val="18"/>
                                <w:szCs w:val="18"/>
                              </w:rPr>
                              <w:t xml:space="preserve">; </w:t>
                            </w:r>
                            <w:r w:rsidR="008B71DB">
                              <w:rPr>
                                <w:sz w:val="18"/>
                                <w:szCs w:val="18"/>
                              </w:rPr>
                              <w:t>gathering an</w:t>
                            </w:r>
                            <w:r w:rsidR="006B30EB">
                              <w:rPr>
                                <w:sz w:val="18"/>
                                <w:szCs w:val="18"/>
                              </w:rPr>
                              <w:t xml:space="preserve"> awareness of  cultural differences </w:t>
                            </w:r>
                            <w:r w:rsidR="000367E9">
                              <w:rPr>
                                <w:sz w:val="18"/>
                                <w:szCs w:val="18"/>
                              </w:rPr>
                              <w:t xml:space="preserve">when it comes to living habits. We will be </w:t>
                            </w:r>
                            <w:r w:rsidR="00096216">
                              <w:rPr>
                                <w:sz w:val="18"/>
                                <w:szCs w:val="18"/>
                              </w:rPr>
                              <w:t xml:space="preserve">identifying and sorting, nouns, adjectives, verbs and </w:t>
                            </w:r>
                            <w:r w:rsidR="003F1A0F">
                              <w:rPr>
                                <w:sz w:val="18"/>
                                <w:szCs w:val="18"/>
                              </w:rPr>
                              <w:t>prepositions</w:t>
                            </w:r>
                            <w:r w:rsidR="00096216">
                              <w:rPr>
                                <w:sz w:val="18"/>
                                <w:szCs w:val="18"/>
                              </w:rPr>
                              <w:t xml:space="preserve"> and </w:t>
                            </w:r>
                            <w:r w:rsidR="003F1A0F">
                              <w:rPr>
                                <w:sz w:val="18"/>
                                <w:szCs w:val="18"/>
                              </w:rPr>
                              <w:t xml:space="preserve">trying new ways to commit language to memory. </w:t>
                            </w:r>
                          </w:p>
                          <w:p w14:paraId="19FEBAB9" w14:textId="0098EA53" w:rsidR="000429E7" w:rsidRPr="000429E7" w:rsidRDefault="000429E7" w:rsidP="000429E7">
                            <w:pPr>
                              <w:jc w:val="center"/>
                              <w:rPr>
                                <w:rFonts w:cstheme="minorHAnsi"/>
                                <w:sz w:val="18"/>
                                <w:szCs w:val="18"/>
                                <w:u w:val="single"/>
                              </w:rPr>
                            </w:pPr>
                            <w:r w:rsidRPr="000429E7">
                              <w:rPr>
                                <w:rFonts w:cstheme="minorHAnsi"/>
                                <w:sz w:val="18"/>
                                <w:szCs w:val="18"/>
                                <w:u w:val="single"/>
                              </w:rPr>
                              <w:t>Art</w:t>
                            </w:r>
                          </w:p>
                          <w:p w14:paraId="5C4DFADC" w14:textId="7C17A7B9" w:rsidR="000429E7" w:rsidRPr="000429E7" w:rsidRDefault="000429E7" w:rsidP="000429E7">
                            <w:pPr>
                              <w:jc w:val="center"/>
                              <w:rPr>
                                <w:rFonts w:cstheme="minorHAnsi"/>
                                <w:b/>
                                <w:bCs/>
                                <w:sz w:val="18"/>
                                <w:szCs w:val="18"/>
                                <w:u w:val="single"/>
                              </w:rPr>
                            </w:pPr>
                            <w:r w:rsidRPr="000429E7">
                              <w:rPr>
                                <w:rFonts w:cstheme="minorHAnsi"/>
                                <w:sz w:val="18"/>
                                <w:szCs w:val="18"/>
                              </w:rPr>
                              <w:t>In art, we will be</w:t>
                            </w:r>
                            <w:r w:rsidR="00AA2981">
                              <w:rPr>
                                <w:rFonts w:cstheme="minorHAnsi"/>
                                <w:sz w:val="18"/>
                                <w:szCs w:val="18"/>
                              </w:rPr>
                              <w:t xml:space="preserve"> </w:t>
                            </w:r>
                            <w:r w:rsidRPr="000429E7">
                              <w:rPr>
                                <w:rFonts w:cstheme="minorHAnsi"/>
                                <w:sz w:val="18"/>
                                <w:szCs w:val="18"/>
                              </w:rPr>
                              <w:t xml:space="preserve">studying the work of Henri Matisse and Teddi Parker. We will build on our knowledge of </w:t>
                            </w:r>
                            <w:r w:rsidRPr="000429E7">
                              <w:rPr>
                                <w:rStyle w:val="normaltextrun"/>
                                <w:rFonts w:cstheme="minorHAnsi"/>
                                <w:sz w:val="18"/>
                                <w:szCs w:val="18"/>
                              </w:rPr>
                              <w:t>colour theory , using complementary colours to create contrast and harmonious colours to mute tones</w:t>
                            </w:r>
                            <w:r w:rsidRPr="000429E7">
                              <w:rPr>
                                <w:rStyle w:val="eop"/>
                                <w:rFonts w:cstheme="minorHAnsi"/>
                                <w:sz w:val="18"/>
                                <w:szCs w:val="18"/>
                              </w:rPr>
                              <w:t xml:space="preserve">. </w:t>
                            </w:r>
                            <w:r w:rsidRPr="000429E7">
                              <w:rPr>
                                <w:rStyle w:val="normaltextrun"/>
                                <w:rFonts w:cstheme="minorHAnsi"/>
                                <w:sz w:val="18"/>
                                <w:szCs w:val="18"/>
                              </w:rPr>
                              <w:t xml:space="preserve"> </w:t>
                            </w:r>
                          </w:p>
                          <w:p w14:paraId="5CE00A79" w14:textId="77777777" w:rsidR="000429E7" w:rsidRPr="000429E7" w:rsidRDefault="000429E7" w:rsidP="00BD6E52">
                            <w:pPr>
                              <w:ind w:left="360"/>
                              <w:jc w:val="center"/>
                              <w:rPr>
                                <w:b/>
                                <w:bCs/>
                                <w:sz w:val="18"/>
                                <w:szCs w:val="18"/>
                              </w:rPr>
                            </w:pPr>
                          </w:p>
                          <w:p w14:paraId="7B1A4C1C" w14:textId="6558A0A6" w:rsidR="00B06844" w:rsidRPr="007C55D1" w:rsidRDefault="00B06844" w:rsidP="00BD6E52">
                            <w:pPr>
                              <w:ind w:left="360"/>
                              <w:jc w:val="center"/>
                              <w:rPr>
                                <w:b/>
                                <w:bCs/>
                                <w:sz w:val="18"/>
                                <w:szCs w:val="18"/>
                                <w:u w:val="single"/>
                              </w:rPr>
                            </w:pPr>
                          </w:p>
                          <w:p w14:paraId="60498831" w14:textId="2FAA0BC8" w:rsidR="003C17C8" w:rsidRPr="007C55D1" w:rsidRDefault="006110B7" w:rsidP="00484261">
                            <w:pPr>
                              <w:ind w:left="360"/>
                              <w:rPr>
                                <w:rFonts w:cstheme="minorHAnsi"/>
                                <w:sz w:val="18"/>
                                <w:szCs w:val="18"/>
                                <w:u w:val="single"/>
                              </w:rPr>
                            </w:pPr>
                            <w:r w:rsidRPr="007C55D1">
                              <w:rPr>
                                <w:rStyle w:val="eop"/>
                                <w:color w:val="000000"/>
                                <w:sz w:val="18"/>
                                <w:szCs w:val="18"/>
                              </w:rPr>
                              <w:t xml:space="preserve"> </w:t>
                            </w:r>
                          </w:p>
                          <w:p w14:paraId="652A6393" w14:textId="77777777" w:rsidR="003C17C8" w:rsidRDefault="003C17C8" w:rsidP="003C17C8">
                            <w:pPr>
                              <w:pStyle w:val="paragraph"/>
                              <w:spacing w:before="0" w:beforeAutospacing="0" w:after="0" w:afterAutospacing="0"/>
                              <w:ind w:left="360"/>
                              <w:textAlignment w:val="baseline"/>
                              <w:rPr>
                                <w:rFonts w:ascii="Segoe UI" w:hAnsi="Segoe UI" w:cs="Segoe UI"/>
                                <w:sz w:val="18"/>
                                <w:szCs w:val="18"/>
                              </w:rPr>
                            </w:pPr>
                          </w:p>
                          <w:p w14:paraId="2FDC6A14" w14:textId="77777777" w:rsidR="003C17C8" w:rsidRDefault="003C17C8" w:rsidP="003C17C8">
                            <w:pPr>
                              <w:ind w:left="360"/>
                              <w:rPr>
                                <w:sz w:val="16"/>
                                <w:szCs w:val="16"/>
                                <w:u w:val="single"/>
                              </w:rPr>
                            </w:pPr>
                          </w:p>
                          <w:p w14:paraId="35DE4A79" w14:textId="77777777" w:rsidR="003C17C8" w:rsidRPr="00C54371" w:rsidRDefault="003C17C8" w:rsidP="003C17C8">
                            <w:pPr>
                              <w:ind w:left="360"/>
                              <w:rPr>
                                <w:sz w:val="16"/>
                                <w:szCs w:val="16"/>
                                <w:u w:val="single"/>
                              </w:rPr>
                            </w:pPr>
                          </w:p>
                          <w:p w14:paraId="2BDBC931" w14:textId="77777777" w:rsidR="003C17C8" w:rsidRDefault="003C17C8" w:rsidP="003C17C8">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9C8D3" id="_x0000_s1028" type="#_x0000_t202" style="position:absolute;margin-left:259.6pt;margin-top:0;width:205.8pt;height:209.0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">
                <v:textbox>
                  <w:txbxContent>
                    <w:p w14:paraId="4D01F127" w14:textId="1A2031C6" w:rsidR="003C17C8" w:rsidRPr="00BD6E52" w:rsidRDefault="00B44056" w:rsidP="00B44056">
                      <w:pPr>
                        <w:rPr>
                          <w:b/>
                          <w:bCs/>
                          <w:sz w:val="18"/>
                          <w:szCs w:val="18"/>
                          <w:u w:val="single"/>
                        </w:rPr>
                      </w:pPr>
                      <w:r>
                        <w:rPr>
                          <w:b/>
                          <w:bCs/>
                          <w:sz w:val="18"/>
                          <w:szCs w:val="18"/>
                          <w:u w:val="single"/>
                        </w:rPr>
                        <w:t>MFL</w:t>
                      </w:r>
                      <w:r w:rsidR="00812B36" w:rsidRPr="00BD6E52">
                        <w:rPr>
                          <w:b/>
                          <w:bCs/>
                          <w:sz w:val="18"/>
                          <w:szCs w:val="18"/>
                          <w:u w:val="single"/>
                        </w:rPr>
                        <w:t>–</w:t>
                      </w:r>
                      <w:r w:rsidR="003C17C8" w:rsidRPr="00BD6E52">
                        <w:rPr>
                          <w:b/>
                          <w:bCs/>
                          <w:sz w:val="18"/>
                          <w:szCs w:val="18"/>
                          <w:u w:val="single"/>
                        </w:rPr>
                        <w:t xml:space="preserve"> Spanish</w:t>
                      </w:r>
                    </w:p>
                    <w:p w14:paraId="126D44FA" w14:textId="254DE254" w:rsidR="000D2EF9" w:rsidRDefault="00386C08" w:rsidP="003F1A0F">
                      <w:pPr>
                        <w:rPr>
                          <w:sz w:val="18"/>
                          <w:szCs w:val="18"/>
                        </w:rPr>
                      </w:pPr>
                      <w:r w:rsidRPr="000429E7">
                        <w:rPr>
                          <w:sz w:val="18"/>
                          <w:szCs w:val="18"/>
                        </w:rPr>
                        <w:t>In Spanish this term</w:t>
                      </w:r>
                      <w:r w:rsidR="003F1A0F">
                        <w:rPr>
                          <w:sz w:val="18"/>
                          <w:szCs w:val="18"/>
                        </w:rPr>
                        <w:t xml:space="preserve">, </w:t>
                      </w:r>
                      <w:r w:rsidRPr="000429E7">
                        <w:rPr>
                          <w:sz w:val="18"/>
                          <w:szCs w:val="18"/>
                        </w:rPr>
                        <w:t xml:space="preserve">we will be </w:t>
                      </w:r>
                      <w:r w:rsidR="00A11BD9">
                        <w:rPr>
                          <w:sz w:val="18"/>
                          <w:szCs w:val="18"/>
                        </w:rPr>
                        <w:t>looking</w:t>
                      </w:r>
                    </w:p>
                    <w:p w14:paraId="0562240F" w14:textId="4FD57AC9" w:rsidR="00B44056" w:rsidRPr="000D2EF9" w:rsidRDefault="00F83EFA" w:rsidP="000D2EF9">
                      <w:pPr>
                        <w:rPr>
                          <w:sz w:val="18"/>
                          <w:szCs w:val="18"/>
                        </w:rPr>
                      </w:pPr>
                      <w:r>
                        <w:rPr>
                          <w:sz w:val="18"/>
                          <w:szCs w:val="18"/>
                        </w:rPr>
                        <w:t xml:space="preserve"> at </w:t>
                      </w:r>
                      <w:r w:rsidR="004C0FA7">
                        <w:rPr>
                          <w:sz w:val="18"/>
                          <w:szCs w:val="18"/>
                        </w:rPr>
                        <w:t>hous</w:t>
                      </w:r>
                      <w:r w:rsidR="006B30EB">
                        <w:rPr>
                          <w:sz w:val="18"/>
                          <w:szCs w:val="18"/>
                        </w:rPr>
                        <w:t xml:space="preserve">ing </w:t>
                      </w:r>
                      <w:r>
                        <w:rPr>
                          <w:sz w:val="18"/>
                          <w:szCs w:val="18"/>
                        </w:rPr>
                        <w:t>and</w:t>
                      </w:r>
                      <w:r w:rsidR="006B30EB">
                        <w:rPr>
                          <w:sz w:val="18"/>
                          <w:szCs w:val="18"/>
                        </w:rPr>
                        <w:t xml:space="preserve"> home</w:t>
                      </w:r>
                      <w:r w:rsidR="00B44056">
                        <w:rPr>
                          <w:sz w:val="18"/>
                          <w:szCs w:val="18"/>
                        </w:rPr>
                        <w:t xml:space="preserve">; </w:t>
                      </w:r>
                      <w:r w:rsidR="008B71DB">
                        <w:rPr>
                          <w:sz w:val="18"/>
                          <w:szCs w:val="18"/>
                        </w:rPr>
                        <w:t>gathering an</w:t>
                      </w:r>
                      <w:r w:rsidR="006B30EB">
                        <w:rPr>
                          <w:sz w:val="18"/>
                          <w:szCs w:val="18"/>
                        </w:rPr>
                        <w:t xml:space="preserve"> awareness of  cultural differences </w:t>
                      </w:r>
                      <w:r w:rsidR="000367E9">
                        <w:rPr>
                          <w:sz w:val="18"/>
                          <w:szCs w:val="18"/>
                        </w:rPr>
                        <w:t xml:space="preserve">when it comes to living habits. We will be </w:t>
                      </w:r>
                      <w:r w:rsidR="00096216">
                        <w:rPr>
                          <w:sz w:val="18"/>
                          <w:szCs w:val="18"/>
                        </w:rPr>
                        <w:t xml:space="preserve">identifying and sorting, nouns, adjectives, verbs and </w:t>
                      </w:r>
                      <w:r w:rsidR="003F1A0F">
                        <w:rPr>
                          <w:sz w:val="18"/>
                          <w:szCs w:val="18"/>
                        </w:rPr>
                        <w:t>prepositions</w:t>
                      </w:r>
                      <w:r w:rsidR="00096216">
                        <w:rPr>
                          <w:sz w:val="18"/>
                          <w:szCs w:val="18"/>
                        </w:rPr>
                        <w:t xml:space="preserve"> and </w:t>
                      </w:r>
                      <w:r w:rsidR="003F1A0F">
                        <w:rPr>
                          <w:sz w:val="18"/>
                          <w:szCs w:val="18"/>
                        </w:rPr>
                        <w:t xml:space="preserve">trying new ways to commit language to memory. </w:t>
                      </w:r>
                    </w:p>
                    <w:p w14:paraId="19FEBAB9" w14:textId="0098EA53" w:rsidR="000429E7" w:rsidRPr="000429E7" w:rsidRDefault="000429E7" w:rsidP="000429E7">
                      <w:pPr>
                        <w:jc w:val="center"/>
                        <w:rPr>
                          <w:rFonts w:cstheme="minorHAnsi"/>
                          <w:sz w:val="18"/>
                          <w:szCs w:val="18"/>
                          <w:u w:val="single"/>
                        </w:rPr>
                      </w:pPr>
                      <w:r w:rsidRPr="000429E7">
                        <w:rPr>
                          <w:rFonts w:cstheme="minorHAnsi"/>
                          <w:sz w:val="18"/>
                          <w:szCs w:val="18"/>
                          <w:u w:val="single"/>
                        </w:rPr>
                        <w:t>Art</w:t>
                      </w:r>
                    </w:p>
                    <w:p w14:paraId="5C4DFADC" w14:textId="7C17A7B9" w:rsidR="000429E7" w:rsidRPr="000429E7" w:rsidRDefault="000429E7" w:rsidP="000429E7">
                      <w:pPr>
                        <w:jc w:val="center"/>
                        <w:rPr>
                          <w:rFonts w:cstheme="minorHAnsi"/>
                          <w:b/>
                          <w:bCs/>
                          <w:sz w:val="18"/>
                          <w:szCs w:val="18"/>
                          <w:u w:val="single"/>
                        </w:rPr>
                      </w:pPr>
                      <w:r w:rsidRPr="000429E7">
                        <w:rPr>
                          <w:rFonts w:cstheme="minorHAnsi"/>
                          <w:sz w:val="18"/>
                          <w:szCs w:val="18"/>
                        </w:rPr>
                        <w:t>In art, we will be</w:t>
                      </w:r>
                      <w:r w:rsidR="00AA2981">
                        <w:rPr>
                          <w:rFonts w:cstheme="minorHAnsi"/>
                          <w:sz w:val="18"/>
                          <w:szCs w:val="18"/>
                        </w:rPr>
                        <w:t xml:space="preserve"> </w:t>
                      </w:r>
                      <w:r w:rsidRPr="000429E7">
                        <w:rPr>
                          <w:rFonts w:cstheme="minorHAnsi"/>
                          <w:sz w:val="18"/>
                          <w:szCs w:val="18"/>
                        </w:rPr>
                        <w:t xml:space="preserve">studying the work of Henri Matisse and Teddi Parker. We will build on our knowledge of </w:t>
                      </w:r>
                      <w:r w:rsidRPr="000429E7">
                        <w:rPr>
                          <w:rStyle w:val="normaltextrun"/>
                          <w:rFonts w:cstheme="minorHAnsi"/>
                          <w:sz w:val="18"/>
                          <w:szCs w:val="18"/>
                        </w:rPr>
                        <w:t>colour theory , using complementary colours to create contrast and harmonious colours to mute tones</w:t>
                      </w:r>
                      <w:r w:rsidRPr="000429E7">
                        <w:rPr>
                          <w:rStyle w:val="eop"/>
                          <w:rFonts w:cstheme="minorHAnsi"/>
                          <w:sz w:val="18"/>
                          <w:szCs w:val="18"/>
                        </w:rPr>
                        <w:t xml:space="preserve">. </w:t>
                      </w:r>
                      <w:r w:rsidRPr="000429E7">
                        <w:rPr>
                          <w:rStyle w:val="normaltextrun"/>
                          <w:rFonts w:cstheme="minorHAnsi"/>
                          <w:sz w:val="18"/>
                          <w:szCs w:val="18"/>
                        </w:rPr>
                        <w:t xml:space="preserve"> </w:t>
                      </w:r>
                    </w:p>
                    <w:p w14:paraId="5CE00A79" w14:textId="77777777" w:rsidR="000429E7" w:rsidRPr="000429E7" w:rsidRDefault="000429E7" w:rsidP="00BD6E52">
                      <w:pPr>
                        <w:ind w:left="360"/>
                        <w:jc w:val="center"/>
                        <w:rPr>
                          <w:b/>
                          <w:bCs/>
                          <w:sz w:val="18"/>
                          <w:szCs w:val="18"/>
                        </w:rPr>
                      </w:pPr>
                    </w:p>
                    <w:p w14:paraId="7B1A4C1C" w14:textId="6558A0A6" w:rsidR="00B06844" w:rsidRPr="007C55D1" w:rsidRDefault="00B06844" w:rsidP="00BD6E52">
                      <w:pPr>
                        <w:ind w:left="360"/>
                        <w:jc w:val="center"/>
                        <w:rPr>
                          <w:b/>
                          <w:bCs/>
                          <w:sz w:val="18"/>
                          <w:szCs w:val="18"/>
                          <w:u w:val="single"/>
                        </w:rPr>
                      </w:pPr>
                    </w:p>
                    <w:p w14:paraId="60498831" w14:textId="2FAA0BC8" w:rsidR="003C17C8" w:rsidRPr="007C55D1" w:rsidRDefault="006110B7" w:rsidP="00484261">
                      <w:pPr>
                        <w:ind w:left="360"/>
                        <w:rPr>
                          <w:rFonts w:cstheme="minorHAnsi"/>
                          <w:sz w:val="18"/>
                          <w:szCs w:val="18"/>
                          <w:u w:val="single"/>
                        </w:rPr>
                      </w:pPr>
                      <w:r w:rsidRPr="007C55D1">
                        <w:rPr>
                          <w:rStyle w:val="eop"/>
                          <w:color w:val="000000"/>
                          <w:sz w:val="18"/>
                          <w:szCs w:val="18"/>
                        </w:rPr>
                        <w:t xml:space="preserve"> </w:t>
                      </w:r>
                    </w:p>
                    <w:p w14:paraId="652A6393" w14:textId="77777777" w:rsidR="003C17C8" w:rsidRDefault="003C17C8" w:rsidP="003C17C8">
                      <w:pPr>
                        <w:pStyle w:val="paragraph"/>
                        <w:spacing w:before="0" w:beforeAutospacing="0" w:after="0" w:afterAutospacing="0"/>
                        <w:ind w:left="360"/>
                        <w:textAlignment w:val="baseline"/>
                        <w:rPr>
                          <w:rFonts w:ascii="Segoe UI" w:hAnsi="Segoe UI" w:cs="Segoe UI"/>
                          <w:sz w:val="18"/>
                          <w:szCs w:val="18"/>
                        </w:rPr>
                      </w:pPr>
                    </w:p>
                    <w:p w14:paraId="2FDC6A14" w14:textId="77777777" w:rsidR="003C17C8" w:rsidRDefault="003C17C8" w:rsidP="003C17C8">
                      <w:pPr>
                        <w:ind w:left="360"/>
                        <w:rPr>
                          <w:sz w:val="16"/>
                          <w:szCs w:val="16"/>
                          <w:u w:val="single"/>
                        </w:rPr>
                      </w:pPr>
                    </w:p>
                    <w:p w14:paraId="35DE4A79" w14:textId="77777777" w:rsidR="003C17C8" w:rsidRPr="00C54371" w:rsidRDefault="003C17C8" w:rsidP="003C17C8">
                      <w:pPr>
                        <w:ind w:left="360"/>
                        <w:rPr>
                          <w:sz w:val="16"/>
                          <w:szCs w:val="16"/>
                          <w:u w:val="single"/>
                        </w:rPr>
                      </w:pPr>
                    </w:p>
                    <w:p w14:paraId="2BDBC931" w14:textId="77777777" w:rsidR="003C17C8" w:rsidRDefault="003C17C8" w:rsidP="003C17C8">
                      <w:pPr>
                        <w:pStyle w:val="ListParagraph"/>
                      </w:pPr>
                    </w:p>
                  </w:txbxContent>
                </v:textbox>
                <w10:wrap type="square"/>
              </v:shape>
            </w:pict>
          </mc:Fallback>
        </mc:AlternateContent>
      </w:r>
      <w:r w:rsidR="00AF728C">
        <w:rPr>
          <w:noProof/>
        </w:rPr>
        <w:drawing>
          <wp:anchor distT="0" distB="0" distL="114300" distR="114300" simplePos="0" relativeHeight="251700224" behindDoc="1" locked="0" layoutInCell="1" allowOverlap="1" wp14:anchorId="2D2BC132" wp14:editId="50753A63">
            <wp:simplePos x="0" y="0"/>
            <wp:positionH relativeFrom="column">
              <wp:posOffset>2535363</wp:posOffset>
            </wp:positionH>
            <wp:positionV relativeFrom="paragraph">
              <wp:posOffset>986790</wp:posOffset>
            </wp:positionV>
            <wp:extent cx="510540" cy="510540"/>
            <wp:effectExtent l="76200" t="76200" r="41910" b="80010"/>
            <wp:wrapTight wrapText="bothSides">
              <wp:wrapPolygon edited="0">
                <wp:start x="18433" y="-1535"/>
                <wp:lineTo x="1237" y="-5931"/>
                <wp:lineTo x="-3629" y="12808"/>
                <wp:lineTo x="-1653" y="20150"/>
                <wp:lineTo x="-1888" y="20921"/>
                <wp:lineTo x="2738" y="22330"/>
                <wp:lineTo x="6828" y="22734"/>
                <wp:lineTo x="21211" y="17005"/>
                <wp:lineTo x="22150" y="13921"/>
                <wp:lineTo x="23059" y="-126"/>
                <wp:lineTo x="18433" y="-1535"/>
              </wp:wrapPolygon>
            </wp:wrapTight>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583471">
                      <a:off x="0" y="0"/>
                      <a:ext cx="510540" cy="510540"/>
                    </a:xfrm>
                    <a:prstGeom prst="rect">
                      <a:avLst/>
                    </a:prstGeom>
                    <a:noFill/>
                    <a:ln>
                      <a:noFill/>
                    </a:ln>
                  </pic:spPr>
                </pic:pic>
              </a:graphicData>
            </a:graphic>
          </wp:anchor>
        </w:drawing>
      </w:r>
      <w:r w:rsidR="00D17E44">
        <w:rPr>
          <w:noProof/>
        </w:rPr>
        <mc:AlternateContent>
          <mc:Choice Requires="wps">
            <w:drawing>
              <wp:anchor distT="45720" distB="45720" distL="114300" distR="114300" simplePos="0" relativeHeight="251650048" behindDoc="0" locked="0" layoutInCell="1" allowOverlap="1" wp14:anchorId="608D58D4" wp14:editId="5BE38413">
                <wp:simplePos x="0" y="0"/>
                <wp:positionH relativeFrom="column">
                  <wp:posOffset>-320040</wp:posOffset>
                </wp:positionH>
                <wp:positionV relativeFrom="paragraph">
                  <wp:posOffset>1280160</wp:posOffset>
                </wp:positionV>
                <wp:extent cx="3507740" cy="2042160"/>
                <wp:effectExtent l="0" t="0" r="1651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740" cy="2042160"/>
                        </a:xfrm>
                        <a:prstGeom prst="rect">
                          <a:avLst/>
                        </a:prstGeom>
                        <a:solidFill>
                          <a:srgbClr val="FFFFFF"/>
                        </a:solidFill>
                        <a:ln w="9525">
                          <a:solidFill>
                            <a:srgbClr val="000000"/>
                          </a:solidFill>
                          <a:miter lim="800000"/>
                          <a:headEnd/>
                          <a:tailEnd/>
                        </a:ln>
                      </wps:spPr>
                      <wps:txbx>
                        <w:txbxContent>
                          <w:p w14:paraId="33BC77CA" w14:textId="502D9005" w:rsidR="00B51014" w:rsidRPr="003A6F95" w:rsidRDefault="00B51014" w:rsidP="00BD6E52">
                            <w:pPr>
                              <w:jc w:val="center"/>
                              <w:rPr>
                                <w:rFonts w:cstheme="minorHAnsi"/>
                                <w:b/>
                                <w:bCs/>
                                <w:sz w:val="24"/>
                                <w:szCs w:val="24"/>
                                <w:u w:val="single"/>
                              </w:rPr>
                            </w:pPr>
                            <w:r w:rsidRPr="003A6F95">
                              <w:rPr>
                                <w:rFonts w:cstheme="minorHAnsi"/>
                                <w:b/>
                                <w:bCs/>
                                <w:sz w:val="24"/>
                                <w:szCs w:val="24"/>
                                <w:u w:val="single"/>
                              </w:rPr>
                              <w:t>Topic</w:t>
                            </w:r>
                            <w:r w:rsidR="00610D61" w:rsidRPr="003A6F95">
                              <w:rPr>
                                <w:rFonts w:cstheme="minorHAnsi"/>
                                <w:b/>
                                <w:bCs/>
                                <w:sz w:val="24"/>
                                <w:szCs w:val="24"/>
                                <w:u w:val="single"/>
                              </w:rPr>
                              <w:t xml:space="preserve"> </w:t>
                            </w:r>
                            <w:r w:rsidR="00FB43A2" w:rsidRPr="003A6F95">
                              <w:rPr>
                                <w:rFonts w:cstheme="minorHAnsi"/>
                                <w:b/>
                                <w:bCs/>
                                <w:sz w:val="24"/>
                                <w:szCs w:val="24"/>
                                <w:u w:val="single"/>
                              </w:rPr>
                              <w:t>–</w:t>
                            </w:r>
                            <w:r w:rsidR="00244433" w:rsidRPr="003A6F95">
                              <w:rPr>
                                <w:rFonts w:cstheme="minorHAnsi"/>
                                <w:b/>
                                <w:bCs/>
                                <w:sz w:val="24"/>
                                <w:szCs w:val="24"/>
                                <w:u w:val="single"/>
                              </w:rPr>
                              <w:t xml:space="preserve"> </w:t>
                            </w:r>
                            <w:r w:rsidR="00EA27B9" w:rsidRPr="003A6F95">
                              <w:rPr>
                                <w:rFonts w:cstheme="minorHAnsi"/>
                                <w:b/>
                                <w:bCs/>
                                <w:sz w:val="24"/>
                                <w:szCs w:val="24"/>
                                <w:u w:val="single"/>
                              </w:rPr>
                              <w:t>Why is Fair Trade Fair?</w:t>
                            </w:r>
                          </w:p>
                          <w:p w14:paraId="571880BF" w14:textId="192B3347" w:rsidR="009B3CFB" w:rsidRPr="003A6F95" w:rsidRDefault="00811EE1" w:rsidP="009B3CFB">
                            <w:pPr>
                              <w:jc w:val="center"/>
                              <w:rPr>
                                <w:rFonts w:cstheme="minorHAnsi"/>
                                <w:b/>
                                <w:bCs/>
                                <w:sz w:val="24"/>
                                <w:szCs w:val="24"/>
                                <w:u w:val="single"/>
                              </w:rPr>
                            </w:pPr>
                            <w:r w:rsidRPr="003A6F95">
                              <w:rPr>
                                <w:rFonts w:cstheme="minorHAnsi"/>
                                <w:b/>
                                <w:bCs/>
                                <w:sz w:val="24"/>
                                <w:szCs w:val="24"/>
                                <w:u w:val="single"/>
                              </w:rPr>
                              <w:t>Geogra</w:t>
                            </w:r>
                            <w:r w:rsidR="003A6F95">
                              <w:rPr>
                                <w:rFonts w:cstheme="minorHAnsi"/>
                                <w:b/>
                                <w:bCs/>
                                <w:sz w:val="24"/>
                                <w:szCs w:val="24"/>
                                <w:u w:val="single"/>
                              </w:rPr>
                              <w:t>p</w:t>
                            </w:r>
                            <w:r w:rsidRPr="003A6F95">
                              <w:rPr>
                                <w:rFonts w:cstheme="minorHAnsi"/>
                                <w:b/>
                                <w:bCs/>
                                <w:sz w:val="24"/>
                                <w:szCs w:val="24"/>
                                <w:u w:val="single"/>
                              </w:rPr>
                              <w:t>hy</w:t>
                            </w:r>
                          </w:p>
                          <w:p w14:paraId="23F00D56" w14:textId="24A950F4" w:rsidR="007C55D1" w:rsidRPr="00D17E44" w:rsidRDefault="009B3CFB" w:rsidP="007C55D1">
                            <w:pPr>
                              <w:rPr>
                                <w:rFonts w:cstheme="minorHAnsi"/>
                                <w:b/>
                                <w:bCs/>
                                <w:sz w:val="20"/>
                                <w:szCs w:val="20"/>
                                <w:u w:val="single"/>
                              </w:rPr>
                            </w:pPr>
                            <w:r w:rsidRPr="00844C66">
                              <w:rPr>
                                <w:sz w:val="20"/>
                                <w:szCs w:val="20"/>
                              </w:rPr>
                              <w:t>The children will investigate the interconnectedness and interdependence of the world in which they live – 45 per cent of everything that young people in the United Kingdom eat and 90 per cent of everything they wear comes from abroad. This enquiry enables pupils to understand what international trade entails – the manufacture, selling and buying of goods and services between countries through exports and imports</w:t>
                            </w:r>
                            <w:r w:rsidR="00D17E44">
                              <w:rPr>
                                <w:sz w:val="20"/>
                                <w:szCs w:val="20"/>
                              </w:rPr>
                              <w:t>.</w:t>
                            </w:r>
                            <w:r w:rsidRPr="00844C66">
                              <w:rPr>
                                <w:sz w:val="20"/>
                                <w:szCs w:val="20"/>
                              </w:rPr>
                              <w:t xml:space="preserve"> </w:t>
                            </w:r>
                          </w:p>
                          <w:p w14:paraId="5ED222C5" w14:textId="47E8EC6F" w:rsidR="007C55D1" w:rsidRDefault="007C55D1" w:rsidP="00390D59">
                            <w:pPr>
                              <w:rPr>
                                <w:rFonts w:cstheme="minorHAnsi"/>
                                <w:sz w:val="18"/>
                                <w:szCs w:val="18"/>
                              </w:rPr>
                            </w:pPr>
                            <w:r>
                              <w:rPr>
                                <w:rFonts w:cstheme="minorHAnsi"/>
                                <w:sz w:val="18"/>
                                <w:szCs w:val="18"/>
                              </w:rPr>
                              <w:t xml:space="preserve">                                </w:t>
                            </w:r>
                          </w:p>
                          <w:p w14:paraId="0337C726" w14:textId="77777777" w:rsidR="007C55D1" w:rsidRPr="00390D59" w:rsidRDefault="007C55D1" w:rsidP="00390D59">
                            <w:pPr>
                              <w:rPr>
                                <w:rFonts w:cstheme="minorHAnsi"/>
                                <w:sz w:val="18"/>
                                <w:szCs w:val="18"/>
                              </w:rPr>
                            </w:pPr>
                          </w:p>
                          <w:p w14:paraId="4E0E582C" w14:textId="5E0386F4" w:rsidR="00B51014" w:rsidRPr="009F1687" w:rsidRDefault="00B51014" w:rsidP="009F1687">
                            <w:pPr>
                              <w:pStyle w:val="paragraph"/>
                              <w:spacing w:before="0" w:beforeAutospacing="0" w:after="0" w:afterAutospacing="0"/>
                              <w:textAlignment w:val="baseline"/>
                              <w:rPr>
                                <w:rFonts w:asciiTheme="minorHAnsi" w:hAnsiTheme="minorHAnsi" w:cstheme="minorHAnsi"/>
                                <w:sz w:val="18"/>
                                <w:szCs w:val="18"/>
                              </w:rPr>
                            </w:pPr>
                          </w:p>
                          <w:p w14:paraId="1EE0BEB4" w14:textId="593264C6" w:rsidR="00B51014" w:rsidRPr="00B51014" w:rsidRDefault="00D9691D" w:rsidP="00B51014">
                            <w:pPr>
                              <w:rPr>
                                <w:sz w:val="16"/>
                                <w:szCs w:val="16"/>
                                <w:u w:val="single"/>
                              </w:rPr>
                            </w:pPr>
                            <w:r>
                              <w:rPr>
                                <w:sz w:val="16"/>
                                <w:szCs w:val="16"/>
                                <w:u w:val="single"/>
                              </w:rPr>
                              <w:t xml:space="preserve"> </w:t>
                            </w:r>
                          </w:p>
                          <w:p w14:paraId="4A706CD9" w14:textId="77777777" w:rsidR="00B51014" w:rsidRPr="00C54371" w:rsidRDefault="00B51014" w:rsidP="00B51014">
                            <w:pPr>
                              <w:ind w:left="360"/>
                              <w:rPr>
                                <w:sz w:val="16"/>
                                <w:szCs w:val="16"/>
                                <w:u w:val="single"/>
                              </w:rPr>
                            </w:pPr>
                          </w:p>
                          <w:p w14:paraId="560C91C1" w14:textId="77777777" w:rsidR="00B51014" w:rsidRDefault="00B51014" w:rsidP="00B51014">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D58D4" id="_x0000_s1029" type="#_x0000_t202" style="position:absolute;margin-left:-25.2pt;margin-top:100.8pt;width:276.2pt;height:160.8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">
                <v:textbox>
                  <w:txbxContent>
                    <w:p w14:paraId="33BC77CA" w14:textId="502D9005" w:rsidR="00B51014" w:rsidRPr="003A6F95" w:rsidRDefault="00B51014" w:rsidP="00BD6E52">
                      <w:pPr>
                        <w:jc w:val="center"/>
                        <w:rPr>
                          <w:rFonts w:cstheme="minorHAnsi"/>
                          <w:b/>
                          <w:bCs/>
                          <w:sz w:val="24"/>
                          <w:szCs w:val="24"/>
                          <w:u w:val="single"/>
                        </w:rPr>
                      </w:pPr>
                      <w:r w:rsidRPr="003A6F95">
                        <w:rPr>
                          <w:rFonts w:cstheme="minorHAnsi"/>
                          <w:b/>
                          <w:bCs/>
                          <w:sz w:val="24"/>
                          <w:szCs w:val="24"/>
                          <w:u w:val="single"/>
                        </w:rPr>
                        <w:t>Topic</w:t>
                      </w:r>
                      <w:r w:rsidR="00610D61" w:rsidRPr="003A6F95">
                        <w:rPr>
                          <w:rFonts w:cstheme="minorHAnsi"/>
                          <w:b/>
                          <w:bCs/>
                          <w:sz w:val="24"/>
                          <w:szCs w:val="24"/>
                          <w:u w:val="single"/>
                        </w:rPr>
                        <w:t xml:space="preserve"> </w:t>
                      </w:r>
                      <w:r w:rsidR="00FB43A2" w:rsidRPr="003A6F95">
                        <w:rPr>
                          <w:rFonts w:cstheme="minorHAnsi"/>
                          <w:b/>
                          <w:bCs/>
                          <w:sz w:val="24"/>
                          <w:szCs w:val="24"/>
                          <w:u w:val="single"/>
                        </w:rPr>
                        <w:t>–</w:t>
                      </w:r>
                      <w:r w:rsidR="00244433" w:rsidRPr="003A6F95">
                        <w:rPr>
                          <w:rFonts w:cstheme="minorHAnsi"/>
                          <w:b/>
                          <w:bCs/>
                          <w:sz w:val="24"/>
                          <w:szCs w:val="24"/>
                          <w:u w:val="single"/>
                        </w:rPr>
                        <w:t xml:space="preserve"> </w:t>
                      </w:r>
                      <w:r w:rsidR="00EA27B9" w:rsidRPr="003A6F95">
                        <w:rPr>
                          <w:rFonts w:cstheme="minorHAnsi"/>
                          <w:b/>
                          <w:bCs/>
                          <w:sz w:val="24"/>
                          <w:szCs w:val="24"/>
                          <w:u w:val="single"/>
                        </w:rPr>
                        <w:t>Why is Fair Trade Fair?</w:t>
                      </w:r>
                    </w:p>
                    <w:p w14:paraId="571880BF" w14:textId="192B3347" w:rsidR="009B3CFB" w:rsidRPr="003A6F95" w:rsidRDefault="00811EE1" w:rsidP="009B3CFB">
                      <w:pPr>
                        <w:jc w:val="center"/>
                        <w:rPr>
                          <w:rFonts w:cstheme="minorHAnsi"/>
                          <w:b/>
                          <w:bCs/>
                          <w:sz w:val="24"/>
                          <w:szCs w:val="24"/>
                          <w:u w:val="single"/>
                        </w:rPr>
                      </w:pPr>
                      <w:r w:rsidRPr="003A6F95">
                        <w:rPr>
                          <w:rFonts w:cstheme="minorHAnsi"/>
                          <w:b/>
                          <w:bCs/>
                          <w:sz w:val="24"/>
                          <w:szCs w:val="24"/>
                          <w:u w:val="single"/>
                        </w:rPr>
                        <w:t>Geogra</w:t>
                      </w:r>
                      <w:r w:rsidR="003A6F95">
                        <w:rPr>
                          <w:rFonts w:cstheme="minorHAnsi"/>
                          <w:b/>
                          <w:bCs/>
                          <w:sz w:val="24"/>
                          <w:szCs w:val="24"/>
                          <w:u w:val="single"/>
                        </w:rPr>
                        <w:t>p</w:t>
                      </w:r>
                      <w:r w:rsidRPr="003A6F95">
                        <w:rPr>
                          <w:rFonts w:cstheme="minorHAnsi"/>
                          <w:b/>
                          <w:bCs/>
                          <w:sz w:val="24"/>
                          <w:szCs w:val="24"/>
                          <w:u w:val="single"/>
                        </w:rPr>
                        <w:t>hy</w:t>
                      </w:r>
                    </w:p>
                    <w:p w14:paraId="23F00D56" w14:textId="24A950F4" w:rsidR="007C55D1" w:rsidRPr="00D17E44" w:rsidRDefault="009B3CFB" w:rsidP="007C55D1">
                      <w:pPr>
                        <w:rPr>
                          <w:rFonts w:cstheme="minorHAnsi"/>
                          <w:b/>
                          <w:bCs/>
                          <w:sz w:val="20"/>
                          <w:szCs w:val="20"/>
                          <w:u w:val="single"/>
                        </w:rPr>
                      </w:pPr>
                      <w:r w:rsidRPr="00844C66">
                        <w:rPr>
                          <w:sz w:val="20"/>
                          <w:szCs w:val="20"/>
                        </w:rPr>
                        <w:t>The children will investigate the interconnectedness and interdependence of the world in which they live – 45 per cent of everything that young people in the United Kingdom eat and 90 per cent of everything they wear comes from abroad. This enquiry enables pupils to understand what international trade entails – the manufacture, selling and buying of goods and services between countries through exports and imports</w:t>
                      </w:r>
                      <w:r w:rsidR="00D17E44">
                        <w:rPr>
                          <w:sz w:val="20"/>
                          <w:szCs w:val="20"/>
                        </w:rPr>
                        <w:t>.</w:t>
                      </w:r>
                      <w:r w:rsidRPr="00844C66">
                        <w:rPr>
                          <w:sz w:val="20"/>
                          <w:szCs w:val="20"/>
                        </w:rPr>
                        <w:t xml:space="preserve"> </w:t>
                      </w:r>
                    </w:p>
                    <w:p w14:paraId="5ED222C5" w14:textId="47E8EC6F" w:rsidR="007C55D1" w:rsidRDefault="007C55D1" w:rsidP="00390D59">
                      <w:pPr>
                        <w:rPr>
                          <w:rFonts w:cstheme="minorHAnsi"/>
                          <w:sz w:val="18"/>
                          <w:szCs w:val="18"/>
                        </w:rPr>
                      </w:pPr>
                      <w:r>
                        <w:rPr>
                          <w:rFonts w:cstheme="minorHAnsi"/>
                          <w:sz w:val="18"/>
                          <w:szCs w:val="18"/>
                        </w:rPr>
                        <w:t xml:space="preserve">                                </w:t>
                      </w:r>
                    </w:p>
                    <w:p w14:paraId="0337C726" w14:textId="77777777" w:rsidR="007C55D1" w:rsidRPr="00390D59" w:rsidRDefault="007C55D1" w:rsidP="00390D59">
                      <w:pPr>
                        <w:rPr>
                          <w:rFonts w:cstheme="minorHAnsi"/>
                          <w:sz w:val="18"/>
                          <w:szCs w:val="18"/>
                        </w:rPr>
                      </w:pPr>
                    </w:p>
                    <w:p w14:paraId="4E0E582C" w14:textId="5E0386F4" w:rsidR="00B51014" w:rsidRPr="009F1687" w:rsidRDefault="00B51014" w:rsidP="009F1687">
                      <w:pPr>
                        <w:pStyle w:val="paragraph"/>
                        <w:spacing w:before="0" w:beforeAutospacing="0" w:after="0" w:afterAutospacing="0"/>
                        <w:textAlignment w:val="baseline"/>
                        <w:rPr>
                          <w:rFonts w:asciiTheme="minorHAnsi" w:hAnsiTheme="minorHAnsi" w:cstheme="minorHAnsi"/>
                          <w:sz w:val="18"/>
                          <w:szCs w:val="18"/>
                        </w:rPr>
                      </w:pPr>
                    </w:p>
                    <w:p w14:paraId="1EE0BEB4" w14:textId="593264C6" w:rsidR="00B51014" w:rsidRPr="00B51014" w:rsidRDefault="00D9691D" w:rsidP="00B51014">
                      <w:pPr>
                        <w:rPr>
                          <w:sz w:val="16"/>
                          <w:szCs w:val="16"/>
                          <w:u w:val="single"/>
                        </w:rPr>
                      </w:pPr>
                      <w:r>
                        <w:rPr>
                          <w:sz w:val="16"/>
                          <w:szCs w:val="16"/>
                          <w:u w:val="single"/>
                        </w:rPr>
                        <w:t xml:space="preserve"> </w:t>
                      </w:r>
                    </w:p>
                    <w:p w14:paraId="4A706CD9" w14:textId="77777777" w:rsidR="00B51014" w:rsidRPr="00C54371" w:rsidRDefault="00B51014" w:rsidP="00B51014">
                      <w:pPr>
                        <w:ind w:left="360"/>
                        <w:rPr>
                          <w:sz w:val="16"/>
                          <w:szCs w:val="16"/>
                          <w:u w:val="single"/>
                        </w:rPr>
                      </w:pPr>
                    </w:p>
                    <w:p w14:paraId="560C91C1" w14:textId="77777777" w:rsidR="00B51014" w:rsidRDefault="00B51014" w:rsidP="00B51014">
                      <w:pPr>
                        <w:pStyle w:val="ListParagraph"/>
                      </w:pPr>
                    </w:p>
                  </w:txbxContent>
                </v:textbox>
                <w10:wrap type="square"/>
              </v:shape>
            </w:pict>
          </mc:Fallback>
        </mc:AlternateContent>
      </w:r>
      <w:r w:rsidR="00ED1564">
        <w:rPr>
          <w:noProof/>
        </w:rPr>
        <mc:AlternateContent>
          <mc:Choice Requires="wps">
            <w:drawing>
              <wp:anchor distT="45720" distB="45720" distL="114300" distR="114300" simplePos="0" relativeHeight="251645952" behindDoc="1" locked="0" layoutInCell="1" allowOverlap="1" wp14:anchorId="728FE93F" wp14:editId="08329894">
                <wp:simplePos x="0" y="0"/>
                <wp:positionH relativeFrom="column">
                  <wp:posOffset>-289560</wp:posOffset>
                </wp:positionH>
                <wp:positionV relativeFrom="paragraph">
                  <wp:posOffset>0</wp:posOffset>
                </wp:positionV>
                <wp:extent cx="3454400" cy="1089660"/>
                <wp:effectExtent l="0" t="0" r="12700" b="15240"/>
                <wp:wrapTight wrapText="bothSides">
                  <wp:wrapPolygon edited="0">
                    <wp:start x="0" y="0"/>
                    <wp:lineTo x="0" y="21524"/>
                    <wp:lineTo x="21560" y="21524"/>
                    <wp:lineTo x="2156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1089660"/>
                        </a:xfrm>
                        <a:prstGeom prst="rect">
                          <a:avLst/>
                        </a:prstGeom>
                        <a:solidFill>
                          <a:srgbClr val="FFFFFF"/>
                        </a:solidFill>
                        <a:ln w="9525">
                          <a:solidFill>
                            <a:srgbClr val="000000"/>
                          </a:solidFill>
                          <a:miter lim="800000"/>
                          <a:headEnd/>
                          <a:tailEnd/>
                        </a:ln>
                      </wps:spPr>
                      <wps:txbx>
                        <w:txbxContent>
                          <w:p w14:paraId="24B5695D" w14:textId="464D80A8" w:rsidR="00270C3C" w:rsidRDefault="00270C3C" w:rsidP="00BD6E52">
                            <w:pPr>
                              <w:ind w:left="720" w:hanging="360"/>
                              <w:jc w:val="center"/>
                              <w:rPr>
                                <w:b/>
                                <w:bCs/>
                                <w:sz w:val="18"/>
                                <w:szCs w:val="18"/>
                                <w:u w:val="single"/>
                              </w:rPr>
                            </w:pPr>
                            <w:r w:rsidRPr="00BD6E52">
                              <w:rPr>
                                <w:b/>
                                <w:bCs/>
                                <w:sz w:val="18"/>
                                <w:szCs w:val="18"/>
                                <w:u w:val="single"/>
                              </w:rPr>
                              <w:t>Maths</w:t>
                            </w:r>
                          </w:p>
                          <w:p w14:paraId="631635DC" w14:textId="2DCBBD79" w:rsidR="00ED1564" w:rsidRDefault="0026154B" w:rsidP="0026154B">
                            <w:pPr>
                              <w:rPr>
                                <w:sz w:val="20"/>
                                <w:szCs w:val="20"/>
                              </w:rPr>
                            </w:pPr>
                            <w:r w:rsidRPr="00267C33">
                              <w:rPr>
                                <w:sz w:val="20"/>
                                <w:szCs w:val="20"/>
                              </w:rPr>
                              <w:t xml:space="preserve">This half term </w:t>
                            </w:r>
                            <w:r w:rsidR="008655C9" w:rsidRPr="00267C33">
                              <w:rPr>
                                <w:sz w:val="20"/>
                                <w:szCs w:val="20"/>
                              </w:rPr>
                              <w:t xml:space="preserve">we will be ordering decimals up to three decimal </w:t>
                            </w:r>
                            <w:r w:rsidR="00ED1564" w:rsidRPr="00267C33">
                              <w:rPr>
                                <w:sz w:val="20"/>
                                <w:szCs w:val="20"/>
                              </w:rPr>
                              <w:t>places and</w:t>
                            </w:r>
                            <w:r w:rsidR="002F0441" w:rsidRPr="00267C33">
                              <w:rPr>
                                <w:sz w:val="20"/>
                                <w:szCs w:val="20"/>
                              </w:rPr>
                              <w:t xml:space="preserve"> adding</w:t>
                            </w:r>
                            <w:r w:rsidR="009105E1" w:rsidRPr="00267C33">
                              <w:rPr>
                                <w:sz w:val="20"/>
                                <w:szCs w:val="20"/>
                              </w:rPr>
                              <w:t>,</w:t>
                            </w:r>
                            <w:r w:rsidR="002F0441" w:rsidRPr="00267C33">
                              <w:rPr>
                                <w:sz w:val="20"/>
                                <w:szCs w:val="20"/>
                              </w:rPr>
                              <w:t xml:space="preserve"> </w:t>
                            </w:r>
                            <w:r w:rsidR="00EC4B5B" w:rsidRPr="00267C33">
                              <w:rPr>
                                <w:sz w:val="20"/>
                                <w:szCs w:val="20"/>
                              </w:rPr>
                              <w:t>subtracting</w:t>
                            </w:r>
                            <w:r w:rsidR="009105E1" w:rsidRPr="00267C33">
                              <w:rPr>
                                <w:sz w:val="20"/>
                                <w:szCs w:val="20"/>
                              </w:rPr>
                              <w:t xml:space="preserve">, </w:t>
                            </w:r>
                            <w:r w:rsidR="003A6F95" w:rsidRPr="00267C33">
                              <w:rPr>
                                <w:sz w:val="20"/>
                                <w:szCs w:val="20"/>
                              </w:rPr>
                              <w:t>multiplying,</w:t>
                            </w:r>
                            <w:r w:rsidR="009105E1" w:rsidRPr="00267C33">
                              <w:rPr>
                                <w:sz w:val="20"/>
                                <w:szCs w:val="20"/>
                              </w:rPr>
                              <w:t xml:space="preserve"> and dividing</w:t>
                            </w:r>
                            <w:r w:rsidR="00EC4B5B" w:rsidRPr="00267C33">
                              <w:rPr>
                                <w:sz w:val="20"/>
                                <w:szCs w:val="20"/>
                              </w:rPr>
                              <w:t xml:space="preserve"> them</w:t>
                            </w:r>
                            <w:r w:rsidR="001178A2" w:rsidRPr="00267C33">
                              <w:rPr>
                                <w:sz w:val="20"/>
                                <w:szCs w:val="20"/>
                              </w:rPr>
                              <w:t>. We will go on to comparing them to fractions and percentages</w:t>
                            </w:r>
                            <w:r w:rsidR="009B0E6D" w:rsidRPr="00267C33">
                              <w:rPr>
                                <w:sz w:val="20"/>
                                <w:szCs w:val="20"/>
                              </w:rPr>
                              <w:t>,</w:t>
                            </w:r>
                            <w:r w:rsidR="001178A2" w:rsidRPr="00267C33">
                              <w:rPr>
                                <w:sz w:val="20"/>
                                <w:szCs w:val="20"/>
                              </w:rPr>
                              <w:t xml:space="preserve"> </w:t>
                            </w:r>
                            <w:r w:rsidR="009105E1" w:rsidRPr="00267C33">
                              <w:rPr>
                                <w:sz w:val="20"/>
                                <w:szCs w:val="20"/>
                              </w:rPr>
                              <w:t>ordering and finding equivalents.</w:t>
                            </w:r>
                          </w:p>
                          <w:p w14:paraId="1599667B" w14:textId="4B06E89A" w:rsidR="00C54371" w:rsidRDefault="009105E1" w:rsidP="0026154B">
                            <w:pPr>
                              <w:rPr>
                                <w:sz w:val="20"/>
                                <w:szCs w:val="20"/>
                              </w:rPr>
                            </w:pPr>
                            <w:r w:rsidRPr="00267C33">
                              <w:rPr>
                                <w:sz w:val="20"/>
                                <w:szCs w:val="20"/>
                              </w:rPr>
                              <w:t xml:space="preserve"> </w:t>
                            </w:r>
                          </w:p>
                          <w:p w14:paraId="082E42B0" w14:textId="77777777" w:rsidR="00ED1564" w:rsidRDefault="00ED1564" w:rsidP="0026154B">
                            <w:pPr>
                              <w:rPr>
                                <w:sz w:val="20"/>
                                <w:szCs w:val="20"/>
                              </w:rPr>
                            </w:pPr>
                          </w:p>
                          <w:p w14:paraId="1776FE4F" w14:textId="77777777" w:rsidR="00ED1564" w:rsidRDefault="00ED1564" w:rsidP="0026154B">
                            <w:pPr>
                              <w:rPr>
                                <w:sz w:val="20"/>
                                <w:szCs w:val="20"/>
                              </w:rPr>
                            </w:pPr>
                          </w:p>
                          <w:p w14:paraId="75DD049B" w14:textId="77777777" w:rsidR="00ED1564" w:rsidRPr="00267C33" w:rsidRDefault="00ED1564" w:rsidP="0026154B">
                            <w:pPr>
                              <w:rPr>
                                <w:sz w:val="20"/>
                                <w:szCs w:val="20"/>
                              </w:rPr>
                            </w:pPr>
                          </w:p>
                          <w:p w14:paraId="45BD7E12" w14:textId="77777777" w:rsidR="008B71DB" w:rsidRDefault="008B71DB" w:rsidP="0026154B">
                            <w:pPr>
                              <w:rPr>
                                <w:sz w:val="18"/>
                                <w:szCs w:val="18"/>
                              </w:rPr>
                            </w:pPr>
                          </w:p>
                          <w:p w14:paraId="69821775" w14:textId="77777777" w:rsidR="008B71DB" w:rsidRDefault="008B71DB" w:rsidP="0026154B">
                            <w:pPr>
                              <w:rPr>
                                <w:sz w:val="18"/>
                                <w:szCs w:val="18"/>
                              </w:rPr>
                            </w:pPr>
                          </w:p>
                          <w:p w14:paraId="07803496" w14:textId="77777777" w:rsidR="008B71DB" w:rsidRDefault="008B71DB" w:rsidP="0026154B">
                            <w:pPr>
                              <w:rPr>
                                <w:sz w:val="18"/>
                                <w:szCs w:val="18"/>
                              </w:rPr>
                            </w:pPr>
                          </w:p>
                          <w:p w14:paraId="015D1E22" w14:textId="77777777" w:rsidR="008B71DB" w:rsidRPr="0026154B" w:rsidRDefault="008B71DB" w:rsidP="0026154B">
                            <w:pPr>
                              <w:rPr>
                                <w:sz w:val="18"/>
                                <w:szCs w:val="18"/>
                              </w:rPr>
                            </w:pPr>
                          </w:p>
                          <w:p w14:paraId="4F9AEBB2" w14:textId="77777777" w:rsidR="00C54371" w:rsidRDefault="00C54371" w:rsidP="00C54371">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FE93F" id="_x0000_s1030" type="#_x0000_t202" style="position:absolute;margin-left:-22.8pt;margin-top:0;width:272pt;height:85.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">
                <v:textbox>
                  <w:txbxContent>
                    <w:p w14:paraId="24B5695D" w14:textId="464D80A8" w:rsidR="00270C3C" w:rsidRDefault="00270C3C" w:rsidP="00BD6E52">
                      <w:pPr>
                        <w:ind w:left="720" w:hanging="360"/>
                        <w:jc w:val="center"/>
                        <w:rPr>
                          <w:b/>
                          <w:bCs/>
                          <w:sz w:val="18"/>
                          <w:szCs w:val="18"/>
                          <w:u w:val="single"/>
                        </w:rPr>
                      </w:pPr>
                      <w:r w:rsidRPr="00BD6E52">
                        <w:rPr>
                          <w:b/>
                          <w:bCs/>
                          <w:sz w:val="18"/>
                          <w:szCs w:val="18"/>
                          <w:u w:val="single"/>
                        </w:rPr>
                        <w:t>Maths</w:t>
                      </w:r>
                    </w:p>
                    <w:p w14:paraId="631635DC" w14:textId="2DCBBD79" w:rsidR="00ED1564" w:rsidRDefault="0026154B" w:rsidP="0026154B">
                      <w:pPr>
                        <w:rPr>
                          <w:sz w:val="20"/>
                          <w:szCs w:val="20"/>
                        </w:rPr>
                      </w:pPr>
                      <w:r w:rsidRPr="00267C33">
                        <w:rPr>
                          <w:sz w:val="20"/>
                          <w:szCs w:val="20"/>
                        </w:rPr>
                        <w:t xml:space="preserve">This half term </w:t>
                      </w:r>
                      <w:r w:rsidR="008655C9" w:rsidRPr="00267C33">
                        <w:rPr>
                          <w:sz w:val="20"/>
                          <w:szCs w:val="20"/>
                        </w:rPr>
                        <w:t xml:space="preserve">we will be ordering decimals up to three decimal </w:t>
                      </w:r>
                      <w:r w:rsidR="00ED1564" w:rsidRPr="00267C33">
                        <w:rPr>
                          <w:sz w:val="20"/>
                          <w:szCs w:val="20"/>
                        </w:rPr>
                        <w:t>places and</w:t>
                      </w:r>
                      <w:r w:rsidR="002F0441" w:rsidRPr="00267C33">
                        <w:rPr>
                          <w:sz w:val="20"/>
                          <w:szCs w:val="20"/>
                        </w:rPr>
                        <w:t xml:space="preserve"> adding</w:t>
                      </w:r>
                      <w:r w:rsidR="009105E1" w:rsidRPr="00267C33">
                        <w:rPr>
                          <w:sz w:val="20"/>
                          <w:szCs w:val="20"/>
                        </w:rPr>
                        <w:t>,</w:t>
                      </w:r>
                      <w:r w:rsidR="002F0441" w:rsidRPr="00267C33">
                        <w:rPr>
                          <w:sz w:val="20"/>
                          <w:szCs w:val="20"/>
                        </w:rPr>
                        <w:t xml:space="preserve"> </w:t>
                      </w:r>
                      <w:r w:rsidR="00EC4B5B" w:rsidRPr="00267C33">
                        <w:rPr>
                          <w:sz w:val="20"/>
                          <w:szCs w:val="20"/>
                        </w:rPr>
                        <w:t>subtracting</w:t>
                      </w:r>
                      <w:r w:rsidR="009105E1" w:rsidRPr="00267C33">
                        <w:rPr>
                          <w:sz w:val="20"/>
                          <w:szCs w:val="20"/>
                        </w:rPr>
                        <w:t xml:space="preserve">, </w:t>
                      </w:r>
                      <w:r w:rsidR="003A6F95" w:rsidRPr="00267C33">
                        <w:rPr>
                          <w:sz w:val="20"/>
                          <w:szCs w:val="20"/>
                        </w:rPr>
                        <w:t>multiplying,</w:t>
                      </w:r>
                      <w:r w:rsidR="009105E1" w:rsidRPr="00267C33">
                        <w:rPr>
                          <w:sz w:val="20"/>
                          <w:szCs w:val="20"/>
                        </w:rPr>
                        <w:t xml:space="preserve"> and dividing</w:t>
                      </w:r>
                      <w:r w:rsidR="00EC4B5B" w:rsidRPr="00267C33">
                        <w:rPr>
                          <w:sz w:val="20"/>
                          <w:szCs w:val="20"/>
                        </w:rPr>
                        <w:t xml:space="preserve"> them</w:t>
                      </w:r>
                      <w:r w:rsidR="001178A2" w:rsidRPr="00267C33">
                        <w:rPr>
                          <w:sz w:val="20"/>
                          <w:szCs w:val="20"/>
                        </w:rPr>
                        <w:t>. We will go on to comparing them to fractions and percentages</w:t>
                      </w:r>
                      <w:r w:rsidR="009B0E6D" w:rsidRPr="00267C33">
                        <w:rPr>
                          <w:sz w:val="20"/>
                          <w:szCs w:val="20"/>
                        </w:rPr>
                        <w:t>,</w:t>
                      </w:r>
                      <w:r w:rsidR="001178A2" w:rsidRPr="00267C33">
                        <w:rPr>
                          <w:sz w:val="20"/>
                          <w:szCs w:val="20"/>
                        </w:rPr>
                        <w:t xml:space="preserve"> </w:t>
                      </w:r>
                      <w:r w:rsidR="009105E1" w:rsidRPr="00267C33">
                        <w:rPr>
                          <w:sz w:val="20"/>
                          <w:szCs w:val="20"/>
                        </w:rPr>
                        <w:t>ordering and finding equivalents.</w:t>
                      </w:r>
                    </w:p>
                    <w:p w14:paraId="1599667B" w14:textId="4B06E89A" w:rsidR="00C54371" w:rsidRDefault="009105E1" w:rsidP="0026154B">
                      <w:pPr>
                        <w:rPr>
                          <w:sz w:val="20"/>
                          <w:szCs w:val="20"/>
                        </w:rPr>
                      </w:pPr>
                      <w:r w:rsidRPr="00267C33">
                        <w:rPr>
                          <w:sz w:val="20"/>
                          <w:szCs w:val="20"/>
                        </w:rPr>
                        <w:t xml:space="preserve"> </w:t>
                      </w:r>
                    </w:p>
                    <w:p w14:paraId="082E42B0" w14:textId="77777777" w:rsidR="00ED1564" w:rsidRDefault="00ED1564" w:rsidP="0026154B">
                      <w:pPr>
                        <w:rPr>
                          <w:sz w:val="20"/>
                          <w:szCs w:val="20"/>
                        </w:rPr>
                      </w:pPr>
                    </w:p>
                    <w:p w14:paraId="1776FE4F" w14:textId="77777777" w:rsidR="00ED1564" w:rsidRDefault="00ED1564" w:rsidP="0026154B">
                      <w:pPr>
                        <w:rPr>
                          <w:sz w:val="20"/>
                          <w:szCs w:val="20"/>
                        </w:rPr>
                      </w:pPr>
                    </w:p>
                    <w:p w14:paraId="75DD049B" w14:textId="77777777" w:rsidR="00ED1564" w:rsidRPr="00267C33" w:rsidRDefault="00ED1564" w:rsidP="0026154B">
                      <w:pPr>
                        <w:rPr>
                          <w:sz w:val="20"/>
                          <w:szCs w:val="20"/>
                        </w:rPr>
                      </w:pPr>
                    </w:p>
                    <w:p w14:paraId="45BD7E12" w14:textId="77777777" w:rsidR="008B71DB" w:rsidRDefault="008B71DB" w:rsidP="0026154B">
                      <w:pPr>
                        <w:rPr>
                          <w:sz w:val="18"/>
                          <w:szCs w:val="18"/>
                        </w:rPr>
                      </w:pPr>
                    </w:p>
                    <w:p w14:paraId="69821775" w14:textId="77777777" w:rsidR="008B71DB" w:rsidRDefault="008B71DB" w:rsidP="0026154B">
                      <w:pPr>
                        <w:rPr>
                          <w:sz w:val="18"/>
                          <w:szCs w:val="18"/>
                        </w:rPr>
                      </w:pPr>
                    </w:p>
                    <w:p w14:paraId="07803496" w14:textId="77777777" w:rsidR="008B71DB" w:rsidRDefault="008B71DB" w:rsidP="0026154B">
                      <w:pPr>
                        <w:rPr>
                          <w:sz w:val="18"/>
                          <w:szCs w:val="18"/>
                        </w:rPr>
                      </w:pPr>
                    </w:p>
                    <w:p w14:paraId="015D1E22" w14:textId="77777777" w:rsidR="008B71DB" w:rsidRPr="0026154B" w:rsidRDefault="008B71DB" w:rsidP="0026154B">
                      <w:pPr>
                        <w:rPr>
                          <w:sz w:val="18"/>
                          <w:szCs w:val="18"/>
                        </w:rPr>
                      </w:pPr>
                    </w:p>
                    <w:p w14:paraId="4F9AEBB2" w14:textId="77777777" w:rsidR="00C54371" w:rsidRDefault="00C54371" w:rsidP="00C54371">
                      <w:pPr>
                        <w:pStyle w:val="ListParagraph"/>
                      </w:pPr>
                    </w:p>
                  </w:txbxContent>
                </v:textbox>
                <w10:wrap type="tight"/>
              </v:shape>
            </w:pict>
          </mc:Fallback>
        </mc:AlternateContent>
      </w:r>
      <w:del w:id="0" w:author="Lucy Carr">
        <w:r w:rsidR="00267C33" w:rsidRPr="00222682">
          <w:rPr>
            <w:noProof/>
          </w:rPr>
          <mc:AlternateContent>
            <mc:Choice Requires="wps">
              <w:drawing>
                <wp:anchor distT="45720" distB="45720" distL="114300" distR="114300" simplePos="0" relativeHeight="251671552" behindDoc="0" locked="0" layoutInCell="1" allowOverlap="1" wp14:anchorId="50E3FD50" wp14:editId="3C4E64FF">
                  <wp:simplePos x="0" y="0"/>
                  <wp:positionH relativeFrom="margin">
                    <wp:posOffset>6263640</wp:posOffset>
                  </wp:positionH>
                  <wp:positionV relativeFrom="paragraph">
                    <wp:posOffset>2834640</wp:posOffset>
                  </wp:positionV>
                  <wp:extent cx="3856355" cy="3528060"/>
                  <wp:effectExtent l="0" t="0" r="1079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3528060"/>
                          </a:xfrm>
                          <a:prstGeom prst="rect">
                            <a:avLst/>
                          </a:prstGeom>
                          <a:solidFill>
                            <a:srgbClr val="FFFFFF"/>
                          </a:solidFill>
                          <a:ln w="9525">
                            <a:solidFill>
                              <a:srgbClr val="000000"/>
                            </a:solidFill>
                            <a:miter lim="800000"/>
                            <a:headEnd/>
                            <a:tailEnd/>
                          </a:ln>
                        </wps:spPr>
                        <wps:txbx>
                          <w:txbxContent>
                            <w:p w14:paraId="39C8C910" w14:textId="77777777" w:rsidR="000429E7" w:rsidRDefault="00752EFC" w:rsidP="00267C33">
                              <w:pPr>
                                <w:jc w:val="center"/>
                                <w:rPr>
                                  <w:rStyle w:val="eop"/>
                                  <w:rFonts w:cstheme="minorHAnsi"/>
                                  <w:b/>
                                  <w:bCs/>
                                  <w:color w:val="000000" w:themeColor="text1"/>
                                  <w:sz w:val="20"/>
                                  <w:szCs w:val="20"/>
                                  <w:u w:val="single"/>
                                </w:rPr>
                              </w:pPr>
                              <w:r w:rsidRPr="000429E7">
                                <w:rPr>
                                  <w:rStyle w:val="eop"/>
                                  <w:rFonts w:cstheme="minorHAnsi"/>
                                  <w:b/>
                                  <w:bCs/>
                                  <w:color w:val="000000" w:themeColor="text1"/>
                                  <w:sz w:val="20"/>
                                  <w:szCs w:val="20"/>
                                  <w:u w:val="single"/>
                                </w:rPr>
                                <w:t>PE</w:t>
                              </w:r>
                            </w:p>
                            <w:p w14:paraId="62D12362" w14:textId="2202AFEB" w:rsidR="00AF0C6C" w:rsidRPr="00267C33" w:rsidRDefault="00A43E64" w:rsidP="00267C33">
                              <w:pPr>
                                <w:jc w:val="center"/>
                                <w:rPr>
                                  <w:rFonts w:cstheme="minorHAnsi"/>
                                  <w:color w:val="000000" w:themeColor="text1"/>
                                  <w:sz w:val="20"/>
                                  <w:szCs w:val="20"/>
                                </w:rPr>
                              </w:pPr>
                              <w:r w:rsidRPr="00267C33">
                                <w:rPr>
                                  <w:rFonts w:cstheme="minorHAnsi"/>
                                  <w:color w:val="000000" w:themeColor="text1"/>
                                  <w:sz w:val="20"/>
                                  <w:szCs w:val="20"/>
                                </w:rPr>
                                <w:t xml:space="preserve">In PE this term we will be </w:t>
                              </w:r>
                              <w:r w:rsidR="00D12E97" w:rsidRPr="00267C33">
                                <w:rPr>
                                  <w:rFonts w:cstheme="minorHAnsi"/>
                                  <w:color w:val="000000" w:themeColor="text1"/>
                                  <w:sz w:val="20"/>
                                  <w:szCs w:val="20"/>
                                </w:rPr>
                                <w:t>playing h</w:t>
                              </w:r>
                              <w:r w:rsidR="007D6C4D" w:rsidRPr="00267C33">
                                <w:rPr>
                                  <w:rFonts w:cstheme="minorHAnsi"/>
                                  <w:color w:val="000000" w:themeColor="text1"/>
                                  <w:sz w:val="20"/>
                                  <w:szCs w:val="20"/>
                                </w:rPr>
                                <w:t>ockey</w:t>
                              </w:r>
                              <w:r w:rsidR="00D12E97" w:rsidRPr="00267C33">
                                <w:rPr>
                                  <w:rFonts w:cstheme="minorHAnsi"/>
                                  <w:color w:val="000000" w:themeColor="text1"/>
                                  <w:sz w:val="20"/>
                                  <w:szCs w:val="20"/>
                                </w:rPr>
                                <w:t>. Learning skills such as</w:t>
                              </w:r>
                              <w:r w:rsidR="00D15555" w:rsidRPr="00267C33">
                                <w:rPr>
                                  <w:rFonts w:cstheme="minorHAnsi"/>
                                  <w:color w:val="000000" w:themeColor="text1"/>
                                  <w:sz w:val="20"/>
                                  <w:szCs w:val="20"/>
                                </w:rPr>
                                <w:t>:</w:t>
                              </w:r>
                              <w:r w:rsidR="00D12E97" w:rsidRPr="00267C33">
                                <w:rPr>
                                  <w:rFonts w:cstheme="minorHAnsi"/>
                                  <w:color w:val="000000" w:themeColor="text1"/>
                                  <w:sz w:val="20"/>
                                  <w:szCs w:val="20"/>
                                </w:rPr>
                                <w:t xml:space="preserve"> how to hold the stick</w:t>
                              </w:r>
                              <w:r w:rsidR="00D15555" w:rsidRPr="00267C33">
                                <w:rPr>
                                  <w:rFonts w:cstheme="minorHAnsi"/>
                                  <w:color w:val="000000" w:themeColor="text1"/>
                                  <w:sz w:val="20"/>
                                  <w:szCs w:val="20"/>
                                </w:rPr>
                                <w:t>;</w:t>
                              </w:r>
                              <w:r w:rsidR="00D12E97" w:rsidRPr="00267C33">
                                <w:rPr>
                                  <w:rFonts w:cstheme="minorHAnsi"/>
                                  <w:color w:val="000000" w:themeColor="text1"/>
                                  <w:sz w:val="20"/>
                                  <w:szCs w:val="20"/>
                                </w:rPr>
                                <w:t xml:space="preserve"> </w:t>
                              </w:r>
                              <w:r w:rsidR="00232573" w:rsidRPr="00267C33">
                                <w:rPr>
                                  <w:rFonts w:cstheme="minorHAnsi"/>
                                  <w:color w:val="000000" w:themeColor="text1"/>
                                  <w:sz w:val="20"/>
                                  <w:szCs w:val="20"/>
                                </w:rPr>
                                <w:t>make a push pass and a long pass; forehand control an</w:t>
                              </w:r>
                              <w:r w:rsidR="00D15555" w:rsidRPr="00267C33">
                                <w:rPr>
                                  <w:rFonts w:cstheme="minorHAnsi"/>
                                  <w:color w:val="000000" w:themeColor="text1"/>
                                  <w:sz w:val="20"/>
                                  <w:szCs w:val="20"/>
                                </w:rPr>
                                <w:t>d dribbling techniques</w:t>
                              </w:r>
                              <w:r w:rsidR="004A5FCE" w:rsidRPr="00267C33">
                                <w:rPr>
                                  <w:rFonts w:cstheme="minorHAnsi"/>
                                  <w:color w:val="000000" w:themeColor="text1"/>
                                  <w:sz w:val="20"/>
                                  <w:szCs w:val="20"/>
                                </w:rPr>
                                <w:t xml:space="preserve">. </w:t>
                              </w:r>
                              <w:r w:rsidR="00F00723" w:rsidRPr="00267C33">
                                <w:rPr>
                                  <w:rFonts w:cstheme="minorHAnsi"/>
                                  <w:color w:val="000000" w:themeColor="text1"/>
                                  <w:sz w:val="20"/>
                                  <w:szCs w:val="20"/>
                                </w:rPr>
                                <w:t>We</w:t>
                              </w:r>
                              <w:r w:rsidR="00E86297" w:rsidRPr="00267C33">
                                <w:rPr>
                                  <w:rFonts w:cstheme="minorHAnsi"/>
                                  <w:color w:val="000000" w:themeColor="text1"/>
                                  <w:sz w:val="20"/>
                                  <w:szCs w:val="20"/>
                                </w:rPr>
                                <w:t xml:space="preserve"> will </w:t>
                              </w:r>
                              <w:r w:rsidR="00AF0C6C" w:rsidRPr="00267C33">
                                <w:rPr>
                                  <w:rFonts w:cstheme="minorHAnsi"/>
                                  <w:color w:val="000000" w:themeColor="text1"/>
                                  <w:sz w:val="20"/>
                                  <w:szCs w:val="20"/>
                                </w:rPr>
                                <w:t xml:space="preserve">also </w:t>
                              </w:r>
                              <w:r w:rsidR="00E86297" w:rsidRPr="00267C33">
                                <w:rPr>
                                  <w:rFonts w:cstheme="minorHAnsi"/>
                                  <w:color w:val="000000" w:themeColor="text1"/>
                                  <w:sz w:val="20"/>
                                  <w:szCs w:val="20"/>
                                </w:rPr>
                                <w:t>be</w:t>
                              </w:r>
                              <w:r w:rsidR="000429E7" w:rsidRPr="00267C33">
                                <w:rPr>
                                  <w:rFonts w:cstheme="minorHAnsi"/>
                                  <w:color w:val="000000" w:themeColor="text1"/>
                                  <w:sz w:val="20"/>
                                  <w:szCs w:val="20"/>
                                </w:rPr>
                                <w:t xml:space="preserve"> </w:t>
                              </w:r>
                              <w:r w:rsidRPr="00267C33">
                                <w:rPr>
                                  <w:rFonts w:cstheme="minorHAnsi"/>
                                  <w:color w:val="000000" w:themeColor="text1"/>
                                  <w:sz w:val="20"/>
                                  <w:szCs w:val="20"/>
                                </w:rPr>
                                <w:t xml:space="preserve">choreographing and </w:t>
                              </w:r>
                              <w:r w:rsidR="000429E7" w:rsidRPr="00267C33">
                                <w:rPr>
                                  <w:rFonts w:cstheme="minorHAnsi"/>
                                  <w:color w:val="000000" w:themeColor="text1"/>
                                  <w:sz w:val="20"/>
                                  <w:szCs w:val="20"/>
                                </w:rPr>
                                <w:t xml:space="preserve">preparing for our Body Language </w:t>
                              </w:r>
                              <w:r w:rsidR="00F00723" w:rsidRPr="00267C33">
                                <w:rPr>
                                  <w:rFonts w:cstheme="minorHAnsi"/>
                                  <w:color w:val="000000" w:themeColor="text1"/>
                                  <w:sz w:val="20"/>
                                  <w:szCs w:val="20"/>
                                </w:rPr>
                                <w:t>dance p</w:t>
                              </w:r>
                              <w:r w:rsidR="000429E7" w:rsidRPr="00267C33">
                                <w:rPr>
                                  <w:rFonts w:cstheme="minorHAnsi"/>
                                  <w:color w:val="000000" w:themeColor="text1"/>
                                  <w:sz w:val="20"/>
                                  <w:szCs w:val="20"/>
                                </w:rPr>
                                <w:t>erformanc</w:t>
                              </w:r>
                              <w:r w:rsidRPr="00267C33">
                                <w:rPr>
                                  <w:rFonts w:cstheme="minorHAnsi"/>
                                  <w:color w:val="000000" w:themeColor="text1"/>
                                  <w:sz w:val="20"/>
                                  <w:szCs w:val="20"/>
                                </w:rPr>
                                <w:t xml:space="preserve">e on the </w:t>
                              </w:r>
                              <w:proofErr w:type="gramStart"/>
                              <w:r w:rsidRPr="00267C33">
                                <w:rPr>
                                  <w:rFonts w:cstheme="minorHAnsi"/>
                                  <w:color w:val="000000" w:themeColor="text1"/>
                                  <w:sz w:val="20"/>
                                  <w:szCs w:val="20"/>
                                </w:rPr>
                                <w:t>5</w:t>
                              </w:r>
                              <w:r w:rsidRPr="00267C33">
                                <w:rPr>
                                  <w:rFonts w:cstheme="minorHAnsi"/>
                                  <w:color w:val="000000" w:themeColor="text1"/>
                                  <w:sz w:val="20"/>
                                  <w:szCs w:val="20"/>
                                  <w:vertAlign w:val="superscript"/>
                                </w:rPr>
                                <w:t>th</w:t>
                              </w:r>
                              <w:proofErr w:type="gramEnd"/>
                              <w:r w:rsidRPr="00267C33">
                                <w:rPr>
                                  <w:rFonts w:cstheme="minorHAnsi"/>
                                  <w:color w:val="000000" w:themeColor="text1"/>
                                  <w:sz w:val="20"/>
                                  <w:szCs w:val="20"/>
                                </w:rPr>
                                <w:t xml:space="preserve"> March</w:t>
                              </w:r>
                              <w:r w:rsidR="00AF0C6C" w:rsidRPr="00267C33">
                                <w:rPr>
                                  <w:rFonts w:cstheme="minorHAnsi"/>
                                  <w:color w:val="000000" w:themeColor="text1"/>
                                  <w:sz w:val="20"/>
                                  <w:szCs w:val="20"/>
                                </w:rPr>
                                <w:t xml:space="preserve"> in our dance </w:t>
                              </w:r>
                              <w:r w:rsidR="00F268AE" w:rsidRPr="00267C33">
                                <w:rPr>
                                  <w:rFonts w:cstheme="minorHAnsi"/>
                                  <w:color w:val="000000" w:themeColor="text1"/>
                                  <w:sz w:val="20"/>
                                  <w:szCs w:val="20"/>
                                </w:rPr>
                                <w:t>lessons.</w:t>
                              </w:r>
                            </w:p>
                            <w:p w14:paraId="0CB88E31" w14:textId="7AC11497" w:rsidR="00F00723" w:rsidRPr="00267C33" w:rsidRDefault="00346C39" w:rsidP="00267C33">
                              <w:pPr>
                                <w:spacing w:line="240" w:lineRule="auto"/>
                                <w:jc w:val="center"/>
                                <w:rPr>
                                  <w:rStyle w:val="eop"/>
                                  <w:rFonts w:cstheme="minorHAnsi"/>
                                  <w:b/>
                                  <w:bCs/>
                                  <w:sz w:val="20"/>
                                  <w:szCs w:val="20"/>
                                  <w:u w:val="single"/>
                                </w:rPr>
                              </w:pPr>
                              <w:r w:rsidRPr="00267C33">
                                <w:rPr>
                                  <w:rStyle w:val="eop"/>
                                  <w:rFonts w:cstheme="minorHAnsi"/>
                                  <w:b/>
                                  <w:bCs/>
                                  <w:sz w:val="20"/>
                                  <w:szCs w:val="20"/>
                                  <w:u w:val="single"/>
                                </w:rPr>
                                <w:t>Mus</w:t>
                              </w:r>
                              <w:r w:rsidR="00ED6690" w:rsidRPr="00267C33">
                                <w:rPr>
                                  <w:rStyle w:val="eop"/>
                                  <w:rFonts w:cstheme="minorHAnsi"/>
                                  <w:b/>
                                  <w:bCs/>
                                  <w:sz w:val="20"/>
                                  <w:szCs w:val="20"/>
                                  <w:u w:val="single"/>
                                </w:rPr>
                                <w:t>ic</w:t>
                              </w:r>
                            </w:p>
                            <w:p w14:paraId="6DD2A0D7" w14:textId="755F4D73" w:rsidR="00267C33" w:rsidRPr="00267C33" w:rsidRDefault="00267C33" w:rsidP="00267C33">
                              <w:pPr>
                                <w:spacing w:line="240" w:lineRule="auto"/>
                                <w:jc w:val="center"/>
                                <w:rPr>
                                  <w:rStyle w:val="normaltextrun"/>
                                  <w:color w:val="000000"/>
                                  <w:sz w:val="20"/>
                                  <w:szCs w:val="20"/>
                                  <w:shd w:val="clear" w:color="auto" w:fill="FFFFFF"/>
                                </w:rPr>
                              </w:pPr>
                              <w:r w:rsidRPr="00267C33">
                                <w:rPr>
                                  <w:rStyle w:val="normaltextrun"/>
                                  <w:color w:val="000000"/>
                                  <w:sz w:val="20"/>
                                  <w:szCs w:val="20"/>
                                  <w:shd w:val="clear" w:color="auto" w:fill="FFFFFF"/>
                                </w:rPr>
                                <w:t xml:space="preserve">We will be working on creative and imaginative use of musical elements, musical </w:t>
                              </w:r>
                              <w:r w:rsidR="0025544D" w:rsidRPr="00267C33">
                                <w:rPr>
                                  <w:rStyle w:val="normaltextrun"/>
                                  <w:color w:val="000000"/>
                                  <w:sz w:val="20"/>
                                  <w:szCs w:val="20"/>
                                  <w:shd w:val="clear" w:color="auto" w:fill="FFFFFF"/>
                                </w:rPr>
                                <w:t>teamwork</w:t>
                              </w:r>
                              <w:r w:rsidRPr="00267C33">
                                <w:rPr>
                                  <w:rStyle w:val="normaltextrun"/>
                                  <w:color w:val="000000"/>
                                  <w:sz w:val="20"/>
                                  <w:szCs w:val="20"/>
                                  <w:shd w:val="clear" w:color="auto" w:fill="FFFFFF"/>
                                </w:rPr>
                                <w:t xml:space="preserve">, melodic, </w:t>
                              </w:r>
                              <w:r w:rsidR="0025544D" w:rsidRPr="00267C33">
                                <w:rPr>
                                  <w:rStyle w:val="normaltextrun"/>
                                  <w:color w:val="000000"/>
                                  <w:sz w:val="20"/>
                                  <w:szCs w:val="20"/>
                                  <w:shd w:val="clear" w:color="auto" w:fill="FFFFFF"/>
                                </w:rPr>
                                <w:t>rhythmic,</w:t>
                              </w:r>
                              <w:r w:rsidRPr="00267C33">
                                <w:rPr>
                                  <w:rStyle w:val="normaltextrun"/>
                                  <w:color w:val="000000"/>
                                  <w:sz w:val="20"/>
                                  <w:szCs w:val="20"/>
                                  <w:shd w:val="clear" w:color="auto" w:fill="FFFFFF"/>
                                </w:rPr>
                                <w:t xml:space="preserve"> and sound awareness and performance skills this half term. Our unit </w:t>
                              </w:r>
                              <w:r w:rsidR="0025544D" w:rsidRPr="00267C33">
                                <w:rPr>
                                  <w:rStyle w:val="normaltextrun"/>
                                  <w:color w:val="000000"/>
                                  <w:sz w:val="20"/>
                                  <w:szCs w:val="20"/>
                                  <w:shd w:val="clear" w:color="auto" w:fill="FFFFFF"/>
                                </w:rPr>
                                <w:t>is The</w:t>
                              </w:r>
                              <w:r w:rsidRPr="00267C33">
                                <w:rPr>
                                  <w:rStyle w:val="normaltextrun"/>
                                  <w:color w:val="000000"/>
                                  <w:sz w:val="20"/>
                                  <w:szCs w:val="20"/>
                                  <w:shd w:val="clear" w:color="auto" w:fill="FFFFFF"/>
                                </w:rPr>
                                <w:t xml:space="preserve"> Planets’ – a composition project inspired by Holst’s Planets Suite (1914 – 1916) We will listen to fragments of Holst’s pieces and talk about what makes them effective.  We will then work in groups on an improvised/composed piece using Interrelated Dimensions of music.</w:t>
                              </w:r>
                            </w:p>
                            <w:p w14:paraId="4877282F" w14:textId="1CC933BD" w:rsidR="0053129F" w:rsidRPr="00267C33" w:rsidRDefault="0053129F" w:rsidP="00267C33">
                              <w:pPr>
                                <w:spacing w:line="240" w:lineRule="auto"/>
                                <w:jc w:val="center"/>
                                <w:rPr>
                                  <w:rStyle w:val="normaltextrun"/>
                                  <w:color w:val="000000"/>
                                  <w:sz w:val="20"/>
                                  <w:szCs w:val="20"/>
                                  <w:shd w:val="clear" w:color="auto" w:fill="FFFFFF"/>
                                </w:rPr>
                              </w:pPr>
                              <w:r w:rsidRPr="00267C33">
                                <w:rPr>
                                  <w:rStyle w:val="normaltextrun"/>
                                  <w:color w:val="000000"/>
                                  <w:sz w:val="20"/>
                                  <w:szCs w:val="20"/>
                                  <w:shd w:val="clear" w:color="auto" w:fill="FFFFFF"/>
                                </w:rPr>
                                <w:t>RE</w:t>
                              </w:r>
                            </w:p>
                            <w:p w14:paraId="5C08F9BA" w14:textId="5ABDFD05" w:rsidR="003C62CF" w:rsidRPr="00267C33" w:rsidRDefault="003C62CF" w:rsidP="00267C33">
                              <w:pPr>
                                <w:spacing w:line="240" w:lineRule="auto"/>
                                <w:jc w:val="center"/>
                                <w:rPr>
                                  <w:color w:val="000000"/>
                                  <w:sz w:val="20"/>
                                  <w:szCs w:val="20"/>
                                  <w:shd w:val="clear" w:color="auto" w:fill="FFFFFF"/>
                                </w:rPr>
                              </w:pPr>
                              <w:r w:rsidRPr="00267C33">
                                <w:rPr>
                                  <w:rStyle w:val="normaltextrun"/>
                                  <w:color w:val="000000"/>
                                  <w:sz w:val="20"/>
                                  <w:szCs w:val="20"/>
                                  <w:shd w:val="clear" w:color="auto" w:fill="FFFFFF"/>
                                </w:rPr>
                                <w:t xml:space="preserve">This term </w:t>
                              </w:r>
                              <w:r w:rsidR="00E67949" w:rsidRPr="00267C33">
                                <w:rPr>
                                  <w:rStyle w:val="normaltextrun"/>
                                  <w:color w:val="000000"/>
                                  <w:sz w:val="20"/>
                                  <w:szCs w:val="20"/>
                                  <w:shd w:val="clear" w:color="auto" w:fill="FFFFFF"/>
                                </w:rPr>
                                <w:t xml:space="preserve">we are learning about and considering </w:t>
                              </w:r>
                              <w:r w:rsidR="0022761B" w:rsidRPr="00267C33">
                                <w:rPr>
                                  <w:rStyle w:val="normaltextrun"/>
                                  <w:color w:val="000000"/>
                                  <w:sz w:val="20"/>
                                  <w:szCs w:val="20"/>
                                  <w:shd w:val="clear" w:color="auto" w:fill="FFFFFF"/>
                                </w:rPr>
                                <w:t>the importance of the Torah to Jewish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3FD50" id="_x0000_s1031" type="#_x0000_t202" style="position:absolute;margin-left:493.2pt;margin-top:223.2pt;width:303.65pt;height:277.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">
                  <v:textbox>
                    <w:txbxContent>
                      <w:p w14:paraId="39C8C910" w14:textId="77777777" w:rsidR="000429E7" w:rsidRDefault="00752EFC" w:rsidP="00267C33">
                        <w:pPr>
                          <w:jc w:val="center"/>
                          <w:rPr>
                            <w:rStyle w:val="eop"/>
                            <w:rFonts w:cstheme="minorHAnsi"/>
                            <w:b/>
                            <w:bCs/>
                            <w:color w:val="000000" w:themeColor="text1"/>
                            <w:sz w:val="20"/>
                            <w:szCs w:val="20"/>
                            <w:u w:val="single"/>
                          </w:rPr>
                        </w:pPr>
                        <w:r w:rsidRPr="000429E7">
                          <w:rPr>
                            <w:rStyle w:val="eop"/>
                            <w:rFonts w:cstheme="minorHAnsi"/>
                            <w:b/>
                            <w:bCs/>
                            <w:color w:val="000000" w:themeColor="text1"/>
                            <w:sz w:val="20"/>
                            <w:szCs w:val="20"/>
                            <w:u w:val="single"/>
                          </w:rPr>
                          <w:t>PE</w:t>
                        </w:r>
                      </w:p>
                      <w:p w14:paraId="62D12362" w14:textId="2202AFEB" w:rsidR="00AF0C6C" w:rsidRPr="00267C33" w:rsidRDefault="00A43E64" w:rsidP="00267C33">
                        <w:pPr>
                          <w:jc w:val="center"/>
                          <w:rPr>
                            <w:rFonts w:cstheme="minorHAnsi"/>
                            <w:color w:val="000000" w:themeColor="text1"/>
                            <w:sz w:val="20"/>
                            <w:szCs w:val="20"/>
                          </w:rPr>
                        </w:pPr>
                        <w:r w:rsidRPr="00267C33">
                          <w:rPr>
                            <w:rFonts w:cstheme="minorHAnsi"/>
                            <w:color w:val="000000" w:themeColor="text1"/>
                            <w:sz w:val="20"/>
                            <w:szCs w:val="20"/>
                          </w:rPr>
                          <w:t xml:space="preserve">In PE this term we will be </w:t>
                        </w:r>
                        <w:r w:rsidR="00D12E97" w:rsidRPr="00267C33">
                          <w:rPr>
                            <w:rFonts w:cstheme="minorHAnsi"/>
                            <w:color w:val="000000" w:themeColor="text1"/>
                            <w:sz w:val="20"/>
                            <w:szCs w:val="20"/>
                          </w:rPr>
                          <w:t>playing h</w:t>
                        </w:r>
                        <w:r w:rsidR="007D6C4D" w:rsidRPr="00267C33">
                          <w:rPr>
                            <w:rFonts w:cstheme="minorHAnsi"/>
                            <w:color w:val="000000" w:themeColor="text1"/>
                            <w:sz w:val="20"/>
                            <w:szCs w:val="20"/>
                          </w:rPr>
                          <w:t>ockey</w:t>
                        </w:r>
                        <w:r w:rsidR="00D12E97" w:rsidRPr="00267C33">
                          <w:rPr>
                            <w:rFonts w:cstheme="minorHAnsi"/>
                            <w:color w:val="000000" w:themeColor="text1"/>
                            <w:sz w:val="20"/>
                            <w:szCs w:val="20"/>
                          </w:rPr>
                          <w:t>. Learning skills such as</w:t>
                        </w:r>
                        <w:r w:rsidR="00D15555" w:rsidRPr="00267C33">
                          <w:rPr>
                            <w:rFonts w:cstheme="minorHAnsi"/>
                            <w:color w:val="000000" w:themeColor="text1"/>
                            <w:sz w:val="20"/>
                            <w:szCs w:val="20"/>
                          </w:rPr>
                          <w:t>:</w:t>
                        </w:r>
                        <w:r w:rsidR="00D12E97" w:rsidRPr="00267C33">
                          <w:rPr>
                            <w:rFonts w:cstheme="minorHAnsi"/>
                            <w:color w:val="000000" w:themeColor="text1"/>
                            <w:sz w:val="20"/>
                            <w:szCs w:val="20"/>
                          </w:rPr>
                          <w:t xml:space="preserve"> how to hold the stick</w:t>
                        </w:r>
                        <w:r w:rsidR="00D15555" w:rsidRPr="00267C33">
                          <w:rPr>
                            <w:rFonts w:cstheme="minorHAnsi"/>
                            <w:color w:val="000000" w:themeColor="text1"/>
                            <w:sz w:val="20"/>
                            <w:szCs w:val="20"/>
                          </w:rPr>
                          <w:t>;</w:t>
                        </w:r>
                        <w:r w:rsidR="00D12E97" w:rsidRPr="00267C33">
                          <w:rPr>
                            <w:rFonts w:cstheme="minorHAnsi"/>
                            <w:color w:val="000000" w:themeColor="text1"/>
                            <w:sz w:val="20"/>
                            <w:szCs w:val="20"/>
                          </w:rPr>
                          <w:t xml:space="preserve"> </w:t>
                        </w:r>
                        <w:r w:rsidR="00232573" w:rsidRPr="00267C33">
                          <w:rPr>
                            <w:rFonts w:cstheme="minorHAnsi"/>
                            <w:color w:val="000000" w:themeColor="text1"/>
                            <w:sz w:val="20"/>
                            <w:szCs w:val="20"/>
                          </w:rPr>
                          <w:t>make a push pass and a long pass; forehand control an</w:t>
                        </w:r>
                        <w:r w:rsidR="00D15555" w:rsidRPr="00267C33">
                          <w:rPr>
                            <w:rFonts w:cstheme="minorHAnsi"/>
                            <w:color w:val="000000" w:themeColor="text1"/>
                            <w:sz w:val="20"/>
                            <w:szCs w:val="20"/>
                          </w:rPr>
                          <w:t>d dribbling techniques</w:t>
                        </w:r>
                        <w:r w:rsidR="004A5FCE" w:rsidRPr="00267C33">
                          <w:rPr>
                            <w:rFonts w:cstheme="minorHAnsi"/>
                            <w:color w:val="000000" w:themeColor="text1"/>
                            <w:sz w:val="20"/>
                            <w:szCs w:val="20"/>
                          </w:rPr>
                          <w:t xml:space="preserve">. </w:t>
                        </w:r>
                        <w:r w:rsidR="00F00723" w:rsidRPr="00267C33">
                          <w:rPr>
                            <w:rFonts w:cstheme="minorHAnsi"/>
                            <w:color w:val="000000" w:themeColor="text1"/>
                            <w:sz w:val="20"/>
                            <w:szCs w:val="20"/>
                          </w:rPr>
                          <w:t>We</w:t>
                        </w:r>
                        <w:r w:rsidR="00E86297" w:rsidRPr="00267C33">
                          <w:rPr>
                            <w:rFonts w:cstheme="minorHAnsi"/>
                            <w:color w:val="000000" w:themeColor="text1"/>
                            <w:sz w:val="20"/>
                            <w:szCs w:val="20"/>
                          </w:rPr>
                          <w:t xml:space="preserve"> will </w:t>
                        </w:r>
                        <w:r w:rsidR="00AF0C6C" w:rsidRPr="00267C33">
                          <w:rPr>
                            <w:rFonts w:cstheme="minorHAnsi"/>
                            <w:color w:val="000000" w:themeColor="text1"/>
                            <w:sz w:val="20"/>
                            <w:szCs w:val="20"/>
                          </w:rPr>
                          <w:t xml:space="preserve">also </w:t>
                        </w:r>
                        <w:r w:rsidR="00E86297" w:rsidRPr="00267C33">
                          <w:rPr>
                            <w:rFonts w:cstheme="minorHAnsi"/>
                            <w:color w:val="000000" w:themeColor="text1"/>
                            <w:sz w:val="20"/>
                            <w:szCs w:val="20"/>
                          </w:rPr>
                          <w:t>be</w:t>
                        </w:r>
                        <w:r w:rsidR="000429E7" w:rsidRPr="00267C33">
                          <w:rPr>
                            <w:rFonts w:cstheme="minorHAnsi"/>
                            <w:color w:val="000000" w:themeColor="text1"/>
                            <w:sz w:val="20"/>
                            <w:szCs w:val="20"/>
                          </w:rPr>
                          <w:t xml:space="preserve"> </w:t>
                        </w:r>
                        <w:r w:rsidRPr="00267C33">
                          <w:rPr>
                            <w:rFonts w:cstheme="minorHAnsi"/>
                            <w:color w:val="000000" w:themeColor="text1"/>
                            <w:sz w:val="20"/>
                            <w:szCs w:val="20"/>
                          </w:rPr>
                          <w:t xml:space="preserve">choreographing and </w:t>
                        </w:r>
                        <w:r w:rsidR="000429E7" w:rsidRPr="00267C33">
                          <w:rPr>
                            <w:rFonts w:cstheme="minorHAnsi"/>
                            <w:color w:val="000000" w:themeColor="text1"/>
                            <w:sz w:val="20"/>
                            <w:szCs w:val="20"/>
                          </w:rPr>
                          <w:t xml:space="preserve">preparing for our Body Language </w:t>
                        </w:r>
                        <w:r w:rsidR="00F00723" w:rsidRPr="00267C33">
                          <w:rPr>
                            <w:rFonts w:cstheme="minorHAnsi"/>
                            <w:color w:val="000000" w:themeColor="text1"/>
                            <w:sz w:val="20"/>
                            <w:szCs w:val="20"/>
                          </w:rPr>
                          <w:t>dance p</w:t>
                        </w:r>
                        <w:r w:rsidR="000429E7" w:rsidRPr="00267C33">
                          <w:rPr>
                            <w:rFonts w:cstheme="minorHAnsi"/>
                            <w:color w:val="000000" w:themeColor="text1"/>
                            <w:sz w:val="20"/>
                            <w:szCs w:val="20"/>
                          </w:rPr>
                          <w:t>erformanc</w:t>
                        </w:r>
                        <w:r w:rsidRPr="00267C33">
                          <w:rPr>
                            <w:rFonts w:cstheme="minorHAnsi"/>
                            <w:color w:val="000000" w:themeColor="text1"/>
                            <w:sz w:val="20"/>
                            <w:szCs w:val="20"/>
                          </w:rPr>
                          <w:t xml:space="preserve">e on the </w:t>
                        </w:r>
                        <w:proofErr w:type="gramStart"/>
                        <w:r w:rsidRPr="00267C33">
                          <w:rPr>
                            <w:rFonts w:cstheme="minorHAnsi"/>
                            <w:color w:val="000000" w:themeColor="text1"/>
                            <w:sz w:val="20"/>
                            <w:szCs w:val="20"/>
                          </w:rPr>
                          <w:t>5</w:t>
                        </w:r>
                        <w:r w:rsidRPr="00267C33">
                          <w:rPr>
                            <w:rFonts w:cstheme="minorHAnsi"/>
                            <w:color w:val="000000" w:themeColor="text1"/>
                            <w:sz w:val="20"/>
                            <w:szCs w:val="20"/>
                            <w:vertAlign w:val="superscript"/>
                          </w:rPr>
                          <w:t>th</w:t>
                        </w:r>
                        <w:proofErr w:type="gramEnd"/>
                        <w:r w:rsidRPr="00267C33">
                          <w:rPr>
                            <w:rFonts w:cstheme="minorHAnsi"/>
                            <w:color w:val="000000" w:themeColor="text1"/>
                            <w:sz w:val="20"/>
                            <w:szCs w:val="20"/>
                          </w:rPr>
                          <w:t xml:space="preserve"> March</w:t>
                        </w:r>
                        <w:r w:rsidR="00AF0C6C" w:rsidRPr="00267C33">
                          <w:rPr>
                            <w:rFonts w:cstheme="minorHAnsi"/>
                            <w:color w:val="000000" w:themeColor="text1"/>
                            <w:sz w:val="20"/>
                            <w:szCs w:val="20"/>
                          </w:rPr>
                          <w:t xml:space="preserve"> in our dance </w:t>
                        </w:r>
                        <w:r w:rsidR="00F268AE" w:rsidRPr="00267C33">
                          <w:rPr>
                            <w:rFonts w:cstheme="minorHAnsi"/>
                            <w:color w:val="000000" w:themeColor="text1"/>
                            <w:sz w:val="20"/>
                            <w:szCs w:val="20"/>
                          </w:rPr>
                          <w:t>lessons.</w:t>
                        </w:r>
                      </w:p>
                      <w:p w14:paraId="0CB88E31" w14:textId="7AC11497" w:rsidR="00F00723" w:rsidRPr="00267C33" w:rsidRDefault="00346C39" w:rsidP="00267C33">
                        <w:pPr>
                          <w:spacing w:line="240" w:lineRule="auto"/>
                          <w:jc w:val="center"/>
                          <w:rPr>
                            <w:rStyle w:val="eop"/>
                            <w:rFonts w:cstheme="minorHAnsi"/>
                            <w:b/>
                            <w:bCs/>
                            <w:sz w:val="20"/>
                            <w:szCs w:val="20"/>
                            <w:u w:val="single"/>
                          </w:rPr>
                        </w:pPr>
                        <w:r w:rsidRPr="00267C33">
                          <w:rPr>
                            <w:rStyle w:val="eop"/>
                            <w:rFonts w:cstheme="minorHAnsi"/>
                            <w:b/>
                            <w:bCs/>
                            <w:sz w:val="20"/>
                            <w:szCs w:val="20"/>
                            <w:u w:val="single"/>
                          </w:rPr>
                          <w:t>Mus</w:t>
                        </w:r>
                        <w:r w:rsidR="00ED6690" w:rsidRPr="00267C33">
                          <w:rPr>
                            <w:rStyle w:val="eop"/>
                            <w:rFonts w:cstheme="minorHAnsi"/>
                            <w:b/>
                            <w:bCs/>
                            <w:sz w:val="20"/>
                            <w:szCs w:val="20"/>
                            <w:u w:val="single"/>
                          </w:rPr>
                          <w:t>ic</w:t>
                        </w:r>
                      </w:p>
                      <w:p w14:paraId="6DD2A0D7" w14:textId="755F4D73" w:rsidR="00267C33" w:rsidRPr="00267C33" w:rsidRDefault="00267C33" w:rsidP="00267C33">
                        <w:pPr>
                          <w:spacing w:line="240" w:lineRule="auto"/>
                          <w:jc w:val="center"/>
                          <w:rPr>
                            <w:rStyle w:val="normaltextrun"/>
                            <w:color w:val="000000"/>
                            <w:sz w:val="20"/>
                            <w:szCs w:val="20"/>
                            <w:shd w:val="clear" w:color="auto" w:fill="FFFFFF"/>
                          </w:rPr>
                        </w:pPr>
                        <w:r w:rsidRPr="00267C33">
                          <w:rPr>
                            <w:rStyle w:val="normaltextrun"/>
                            <w:color w:val="000000"/>
                            <w:sz w:val="20"/>
                            <w:szCs w:val="20"/>
                            <w:shd w:val="clear" w:color="auto" w:fill="FFFFFF"/>
                          </w:rPr>
                          <w:t xml:space="preserve">We will be working on creative and imaginative use of musical elements, musical </w:t>
                        </w:r>
                        <w:r w:rsidR="0025544D" w:rsidRPr="00267C33">
                          <w:rPr>
                            <w:rStyle w:val="normaltextrun"/>
                            <w:color w:val="000000"/>
                            <w:sz w:val="20"/>
                            <w:szCs w:val="20"/>
                            <w:shd w:val="clear" w:color="auto" w:fill="FFFFFF"/>
                          </w:rPr>
                          <w:t>teamwork</w:t>
                        </w:r>
                        <w:r w:rsidRPr="00267C33">
                          <w:rPr>
                            <w:rStyle w:val="normaltextrun"/>
                            <w:color w:val="000000"/>
                            <w:sz w:val="20"/>
                            <w:szCs w:val="20"/>
                            <w:shd w:val="clear" w:color="auto" w:fill="FFFFFF"/>
                          </w:rPr>
                          <w:t xml:space="preserve">, melodic, </w:t>
                        </w:r>
                        <w:r w:rsidR="0025544D" w:rsidRPr="00267C33">
                          <w:rPr>
                            <w:rStyle w:val="normaltextrun"/>
                            <w:color w:val="000000"/>
                            <w:sz w:val="20"/>
                            <w:szCs w:val="20"/>
                            <w:shd w:val="clear" w:color="auto" w:fill="FFFFFF"/>
                          </w:rPr>
                          <w:t>rhythmic,</w:t>
                        </w:r>
                        <w:r w:rsidRPr="00267C33">
                          <w:rPr>
                            <w:rStyle w:val="normaltextrun"/>
                            <w:color w:val="000000"/>
                            <w:sz w:val="20"/>
                            <w:szCs w:val="20"/>
                            <w:shd w:val="clear" w:color="auto" w:fill="FFFFFF"/>
                          </w:rPr>
                          <w:t xml:space="preserve"> and sound awareness and performance skills this half term. Our unit </w:t>
                        </w:r>
                        <w:r w:rsidR="0025544D" w:rsidRPr="00267C33">
                          <w:rPr>
                            <w:rStyle w:val="normaltextrun"/>
                            <w:color w:val="000000"/>
                            <w:sz w:val="20"/>
                            <w:szCs w:val="20"/>
                            <w:shd w:val="clear" w:color="auto" w:fill="FFFFFF"/>
                          </w:rPr>
                          <w:t>is The</w:t>
                        </w:r>
                        <w:r w:rsidRPr="00267C33">
                          <w:rPr>
                            <w:rStyle w:val="normaltextrun"/>
                            <w:color w:val="000000"/>
                            <w:sz w:val="20"/>
                            <w:szCs w:val="20"/>
                            <w:shd w:val="clear" w:color="auto" w:fill="FFFFFF"/>
                          </w:rPr>
                          <w:t xml:space="preserve"> Planets’ – a composition project inspired by Holst’s Planets Suite (1914 – 1916) We will listen to fragments of Holst’s pieces and talk about what makes them effective.  We will then work in groups on an improvised/composed piece using Interrelated Dimensions of music.</w:t>
                        </w:r>
                      </w:p>
                      <w:p w14:paraId="4877282F" w14:textId="1CC933BD" w:rsidR="0053129F" w:rsidRPr="00267C33" w:rsidRDefault="0053129F" w:rsidP="00267C33">
                        <w:pPr>
                          <w:spacing w:line="240" w:lineRule="auto"/>
                          <w:jc w:val="center"/>
                          <w:rPr>
                            <w:rStyle w:val="normaltextrun"/>
                            <w:color w:val="000000"/>
                            <w:sz w:val="20"/>
                            <w:szCs w:val="20"/>
                            <w:shd w:val="clear" w:color="auto" w:fill="FFFFFF"/>
                          </w:rPr>
                        </w:pPr>
                        <w:r w:rsidRPr="00267C33">
                          <w:rPr>
                            <w:rStyle w:val="normaltextrun"/>
                            <w:color w:val="000000"/>
                            <w:sz w:val="20"/>
                            <w:szCs w:val="20"/>
                            <w:shd w:val="clear" w:color="auto" w:fill="FFFFFF"/>
                          </w:rPr>
                          <w:t>RE</w:t>
                        </w:r>
                      </w:p>
                      <w:p w14:paraId="5C08F9BA" w14:textId="5ABDFD05" w:rsidR="003C62CF" w:rsidRPr="00267C33" w:rsidRDefault="003C62CF" w:rsidP="00267C33">
                        <w:pPr>
                          <w:spacing w:line="240" w:lineRule="auto"/>
                          <w:jc w:val="center"/>
                          <w:rPr>
                            <w:color w:val="000000"/>
                            <w:sz w:val="20"/>
                            <w:szCs w:val="20"/>
                            <w:shd w:val="clear" w:color="auto" w:fill="FFFFFF"/>
                          </w:rPr>
                        </w:pPr>
                        <w:r w:rsidRPr="00267C33">
                          <w:rPr>
                            <w:rStyle w:val="normaltextrun"/>
                            <w:color w:val="000000"/>
                            <w:sz w:val="20"/>
                            <w:szCs w:val="20"/>
                            <w:shd w:val="clear" w:color="auto" w:fill="FFFFFF"/>
                          </w:rPr>
                          <w:t xml:space="preserve">This term </w:t>
                        </w:r>
                        <w:r w:rsidR="00E67949" w:rsidRPr="00267C33">
                          <w:rPr>
                            <w:rStyle w:val="normaltextrun"/>
                            <w:color w:val="000000"/>
                            <w:sz w:val="20"/>
                            <w:szCs w:val="20"/>
                            <w:shd w:val="clear" w:color="auto" w:fill="FFFFFF"/>
                          </w:rPr>
                          <w:t xml:space="preserve">we are learning about and considering </w:t>
                        </w:r>
                        <w:r w:rsidR="0022761B" w:rsidRPr="00267C33">
                          <w:rPr>
                            <w:rStyle w:val="normaltextrun"/>
                            <w:color w:val="000000"/>
                            <w:sz w:val="20"/>
                            <w:szCs w:val="20"/>
                            <w:shd w:val="clear" w:color="auto" w:fill="FFFFFF"/>
                          </w:rPr>
                          <w:t>the importance of the Torah to Jewish people.</w:t>
                        </w:r>
                      </w:p>
                    </w:txbxContent>
                  </v:textbox>
                  <w10:wrap type="square" anchorx="margin"/>
                </v:shape>
              </w:pict>
            </mc:Fallback>
          </mc:AlternateContent>
        </w:r>
      </w:del>
      <w:r w:rsidR="000429E7" w:rsidRPr="00222682">
        <w:rPr>
          <w:noProof/>
        </w:rPr>
        <mc:AlternateContent>
          <mc:Choice Requires="wps">
            <w:drawing>
              <wp:anchor distT="45720" distB="45720" distL="114300" distR="114300" simplePos="0" relativeHeight="251673600" behindDoc="0" locked="0" layoutInCell="1" allowOverlap="1" wp14:anchorId="2CBEBAFF" wp14:editId="62489025">
                <wp:simplePos x="0" y="0"/>
                <wp:positionH relativeFrom="column">
                  <wp:posOffset>3687445</wp:posOffset>
                </wp:positionH>
                <wp:positionV relativeFrom="paragraph">
                  <wp:posOffset>2702072</wp:posOffset>
                </wp:positionV>
                <wp:extent cx="2186940" cy="1813560"/>
                <wp:effectExtent l="0" t="0" r="2286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813560"/>
                        </a:xfrm>
                        <a:prstGeom prst="rect">
                          <a:avLst/>
                        </a:prstGeom>
                        <a:solidFill>
                          <a:srgbClr val="FFFFFF"/>
                        </a:solidFill>
                        <a:ln w="9525">
                          <a:solidFill>
                            <a:srgbClr val="000000"/>
                          </a:solidFill>
                          <a:miter lim="800000"/>
                          <a:headEnd/>
                          <a:tailEnd/>
                        </a:ln>
                      </wps:spPr>
                      <wps:txbx>
                        <w:txbxContent>
                          <w:p w14:paraId="35EC2095" w14:textId="77777777" w:rsidR="00166169" w:rsidRDefault="00E01799" w:rsidP="00FB43A2">
                            <w:pPr>
                              <w:jc w:val="center"/>
                              <w:rPr>
                                <w:sz w:val="28"/>
                                <w:szCs w:val="28"/>
                                <w:u w:val="single"/>
                              </w:rPr>
                            </w:pPr>
                            <w:r>
                              <w:rPr>
                                <w:sz w:val="28"/>
                                <w:szCs w:val="28"/>
                                <w:u w:val="single"/>
                              </w:rPr>
                              <w:t xml:space="preserve">Fair </w:t>
                            </w:r>
                            <w:r w:rsidR="00612BD5">
                              <w:rPr>
                                <w:sz w:val="28"/>
                                <w:szCs w:val="28"/>
                                <w:u w:val="single"/>
                              </w:rPr>
                              <w:t>Trade</w:t>
                            </w:r>
                            <w:r w:rsidR="00FB43A2">
                              <w:rPr>
                                <w:sz w:val="28"/>
                                <w:szCs w:val="28"/>
                                <w:u w:val="single"/>
                              </w:rPr>
                              <w:t xml:space="preserve"> </w:t>
                            </w:r>
                          </w:p>
                          <w:p w14:paraId="22E31E5E" w14:textId="3BF80BFA" w:rsidR="008B71DB" w:rsidRDefault="0097630D" w:rsidP="00166169">
                            <w:pPr>
                              <w:jc w:val="center"/>
                              <w:rPr>
                                <w:sz w:val="28"/>
                                <w:szCs w:val="28"/>
                                <w:u w:val="single"/>
                              </w:rPr>
                            </w:pPr>
                            <w:r>
                              <w:rPr>
                                <w:noProof/>
                              </w:rPr>
                              <w:drawing>
                                <wp:inline distT="0" distB="0" distL="0" distR="0" wp14:anchorId="35F037E8" wp14:editId="065A8A39">
                                  <wp:extent cx="1995170" cy="982980"/>
                                  <wp:effectExtent l="0" t="0" r="5080" b="7620"/>
                                  <wp:docPr id="1477850734" name="Picture 1" descr="A burlap sack with coffee bea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850734" name="Picture 1" descr="A burlap sack with coffee beans&#10;&#10;Description automatically generated"/>
                                          <pic:cNvPicPr/>
                                        </pic:nvPicPr>
                                        <pic:blipFill>
                                          <a:blip r:embed="rId9"/>
                                          <a:stretch>
                                            <a:fillRect/>
                                          </a:stretch>
                                        </pic:blipFill>
                                        <pic:spPr>
                                          <a:xfrm>
                                            <a:off x="0" y="0"/>
                                            <a:ext cx="1995170" cy="982980"/>
                                          </a:xfrm>
                                          <a:prstGeom prst="rect">
                                            <a:avLst/>
                                          </a:prstGeom>
                                        </pic:spPr>
                                      </pic:pic>
                                    </a:graphicData>
                                  </a:graphic>
                                </wp:inline>
                              </w:drawing>
                            </w:r>
                            <w:r w:rsidR="00FD25CF" w:rsidRPr="00FD25CF">
                              <w:rPr>
                                <w:sz w:val="28"/>
                                <w:szCs w:val="28"/>
                                <w:u w:val="single"/>
                              </w:rPr>
                              <w:t xml:space="preserve"> </w:t>
                            </w:r>
                          </w:p>
                          <w:p w14:paraId="53A2103C" w14:textId="2357FE3B" w:rsidR="00523290" w:rsidRPr="00752EFC" w:rsidRDefault="00AE1473" w:rsidP="00166169">
                            <w:pPr>
                              <w:rPr>
                                <w:b/>
                                <w:bCs/>
                              </w:rPr>
                            </w:pPr>
                            <w:r>
                              <w:rPr>
                                <w:color w:val="000000"/>
                                <w:sz w:val="27"/>
                                <w:szCs w:val="27"/>
                              </w:rPr>
                              <w:t>Upper Dart Curriculum 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EBAFF" id="_x0000_s1032" type="#_x0000_t202" style="position:absolute;margin-left:290.35pt;margin-top:212.75pt;width:172.2pt;height:142.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">
                <v:textbox>
                  <w:txbxContent>
                    <w:p w14:paraId="35EC2095" w14:textId="77777777" w:rsidR="00166169" w:rsidRDefault="00E01799" w:rsidP="00FB43A2">
                      <w:pPr>
                        <w:jc w:val="center"/>
                        <w:rPr>
                          <w:sz w:val="28"/>
                          <w:szCs w:val="28"/>
                          <w:u w:val="single"/>
                        </w:rPr>
                      </w:pPr>
                      <w:r>
                        <w:rPr>
                          <w:sz w:val="28"/>
                          <w:szCs w:val="28"/>
                          <w:u w:val="single"/>
                        </w:rPr>
                        <w:t xml:space="preserve">Fair </w:t>
                      </w:r>
                      <w:r w:rsidR="00612BD5">
                        <w:rPr>
                          <w:sz w:val="28"/>
                          <w:szCs w:val="28"/>
                          <w:u w:val="single"/>
                        </w:rPr>
                        <w:t>Trade</w:t>
                      </w:r>
                      <w:r w:rsidR="00FB43A2">
                        <w:rPr>
                          <w:sz w:val="28"/>
                          <w:szCs w:val="28"/>
                          <w:u w:val="single"/>
                        </w:rPr>
                        <w:t xml:space="preserve"> </w:t>
                      </w:r>
                    </w:p>
                    <w:p w14:paraId="22E31E5E" w14:textId="3BF80BFA" w:rsidR="008B71DB" w:rsidRDefault="0097630D" w:rsidP="00166169">
                      <w:pPr>
                        <w:jc w:val="center"/>
                        <w:rPr>
                          <w:sz w:val="28"/>
                          <w:szCs w:val="28"/>
                          <w:u w:val="single"/>
                        </w:rPr>
                      </w:pPr>
                      <w:r>
                        <w:rPr>
                          <w:noProof/>
                        </w:rPr>
                        <w:drawing>
                          <wp:inline distT="0" distB="0" distL="0" distR="0" wp14:anchorId="35F037E8" wp14:editId="065A8A39">
                            <wp:extent cx="1995170" cy="982980"/>
                            <wp:effectExtent l="0" t="0" r="5080" b="7620"/>
                            <wp:docPr id="1477850734" name="Picture 1" descr="A burlap sack with coffee bea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850734" name="Picture 1" descr="A burlap sack with coffee beans&#10;&#10;Description automatically generated"/>
                                    <pic:cNvPicPr/>
                                  </pic:nvPicPr>
                                  <pic:blipFill>
                                    <a:blip r:embed="rId9"/>
                                    <a:stretch>
                                      <a:fillRect/>
                                    </a:stretch>
                                  </pic:blipFill>
                                  <pic:spPr>
                                    <a:xfrm>
                                      <a:off x="0" y="0"/>
                                      <a:ext cx="1995170" cy="982980"/>
                                    </a:xfrm>
                                    <a:prstGeom prst="rect">
                                      <a:avLst/>
                                    </a:prstGeom>
                                  </pic:spPr>
                                </pic:pic>
                              </a:graphicData>
                            </a:graphic>
                          </wp:inline>
                        </w:drawing>
                      </w:r>
                      <w:r w:rsidR="00FD25CF" w:rsidRPr="00FD25CF">
                        <w:rPr>
                          <w:sz w:val="28"/>
                          <w:szCs w:val="28"/>
                          <w:u w:val="single"/>
                        </w:rPr>
                        <w:t xml:space="preserve"> </w:t>
                      </w:r>
                    </w:p>
                    <w:p w14:paraId="53A2103C" w14:textId="2357FE3B" w:rsidR="00523290" w:rsidRPr="00752EFC" w:rsidRDefault="00AE1473" w:rsidP="00166169">
                      <w:pPr>
                        <w:rPr>
                          <w:b/>
                          <w:bCs/>
                        </w:rPr>
                      </w:pPr>
                      <w:r>
                        <w:rPr>
                          <w:color w:val="000000"/>
                          <w:sz w:val="27"/>
                          <w:szCs w:val="27"/>
                        </w:rPr>
                        <w:t>Upper Dart Curriculum Map</w:t>
                      </w:r>
                    </w:p>
                  </w:txbxContent>
                </v:textbox>
                <w10:wrap type="square"/>
              </v:shape>
            </w:pict>
          </mc:Fallback>
        </mc:AlternateContent>
      </w:r>
      <w:r w:rsidR="00D41E2E" w:rsidRPr="00222682">
        <w:rPr>
          <w:noProof/>
        </w:rPr>
        <mc:AlternateContent>
          <mc:Choice Requires="wps">
            <w:drawing>
              <wp:anchor distT="45720" distB="45720" distL="114300" distR="114300" simplePos="0" relativeHeight="251679744" behindDoc="0" locked="0" layoutInCell="1" allowOverlap="1" wp14:anchorId="4A60C214" wp14:editId="1FA74B00">
                <wp:simplePos x="0" y="0"/>
                <wp:positionH relativeFrom="column">
                  <wp:posOffset>5219700</wp:posOffset>
                </wp:positionH>
                <wp:positionV relativeFrom="paragraph">
                  <wp:posOffset>30480</wp:posOffset>
                </wp:positionV>
                <wp:extent cx="640080" cy="502920"/>
                <wp:effectExtent l="0" t="0" r="762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02920"/>
                        </a:xfrm>
                        <a:prstGeom prst="rect">
                          <a:avLst/>
                        </a:prstGeom>
                        <a:solidFill>
                          <a:srgbClr val="FFFFFF"/>
                        </a:solidFill>
                        <a:ln w="9525">
                          <a:noFill/>
                          <a:miter lim="800000"/>
                          <a:headEnd/>
                          <a:tailEnd/>
                        </a:ln>
                      </wps:spPr>
                      <wps:txbx>
                        <w:txbxContent>
                          <w:p w14:paraId="4D9E24E8" w14:textId="50F1BDB5" w:rsidR="008D1C32" w:rsidRDefault="00424785" w:rsidP="008D1C32">
                            <w:r>
                              <w:rPr>
                                <w:noProof/>
                              </w:rPr>
                              <w:drawing>
                                <wp:inline distT="0" distB="0" distL="0" distR="0" wp14:anchorId="6507A1C4" wp14:editId="5C4D0F88">
                                  <wp:extent cx="448310" cy="448310"/>
                                  <wp:effectExtent l="0" t="0" r="8890" b="889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0C214" id="_x0000_s1033" type="#_x0000_t202" style="position:absolute;margin-left:411pt;margin-top:2.4pt;width:50.4pt;height:39.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" stroked="f">
                <v:textbox>
                  <w:txbxContent>
                    <w:p w14:paraId="4D9E24E8" w14:textId="50F1BDB5" w:rsidR="008D1C32" w:rsidRDefault="00424785" w:rsidP="008D1C32">
                      <w:r>
                        <w:rPr>
                          <w:noProof/>
                        </w:rPr>
                        <w:drawing>
                          <wp:inline distT="0" distB="0" distL="0" distR="0" wp14:anchorId="6507A1C4" wp14:editId="5C4D0F88">
                            <wp:extent cx="448310" cy="448310"/>
                            <wp:effectExtent l="0" t="0" r="8890" b="889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a:ln>
                                      <a:noFill/>
                                    </a:ln>
                                  </pic:spPr>
                                </pic:pic>
                              </a:graphicData>
                            </a:graphic>
                          </wp:inline>
                        </w:drawing>
                      </w:r>
                    </w:p>
                  </w:txbxContent>
                </v:textbox>
                <w10:wrap type="square"/>
              </v:shape>
            </w:pict>
          </mc:Fallback>
        </mc:AlternateContent>
      </w:r>
    </w:p>
    <w:p w14:paraId="29AD197F" w14:textId="5FDCAF70" w:rsidR="00C829E4" w:rsidRPr="00222682" w:rsidRDefault="00852B6D">
      <w:r>
        <w:rPr>
          <w:noProof/>
        </w:rPr>
        <w:drawing>
          <wp:anchor distT="0" distB="0" distL="114300" distR="114300" simplePos="0" relativeHeight="251699200" behindDoc="1" locked="0" layoutInCell="1" allowOverlap="1" wp14:anchorId="1426BE6E" wp14:editId="5E1FA406">
            <wp:simplePos x="0" y="0"/>
            <wp:positionH relativeFrom="page">
              <wp:posOffset>6560820</wp:posOffset>
            </wp:positionH>
            <wp:positionV relativeFrom="paragraph">
              <wp:posOffset>1082040</wp:posOffset>
            </wp:positionV>
            <wp:extent cx="386715" cy="450215"/>
            <wp:effectExtent l="0" t="0" r="0" b="6985"/>
            <wp:wrapTight wrapText="bothSides">
              <wp:wrapPolygon edited="0">
                <wp:start x="0" y="0"/>
                <wp:lineTo x="0" y="21021"/>
                <wp:lineTo x="20217" y="21021"/>
                <wp:lineTo x="20217" y="0"/>
                <wp:lineTo x="0" y="0"/>
              </wp:wrapPolygon>
            </wp:wrapTight>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715"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93D">
        <w:rPr>
          <w:noProof/>
        </w:rPr>
        <w:drawing>
          <wp:anchor distT="0" distB="0" distL="114300" distR="114300" simplePos="0" relativeHeight="251698176" behindDoc="1" locked="0" layoutInCell="1" allowOverlap="1" wp14:anchorId="0658E5CD" wp14:editId="3BFA5542">
            <wp:simplePos x="0" y="0"/>
            <wp:positionH relativeFrom="page">
              <wp:posOffset>10082530</wp:posOffset>
            </wp:positionH>
            <wp:positionV relativeFrom="paragraph">
              <wp:posOffset>1036320</wp:posOffset>
            </wp:positionV>
            <wp:extent cx="411480" cy="411480"/>
            <wp:effectExtent l="0" t="0" r="7620" b="7620"/>
            <wp:wrapTight wrapText="bothSides">
              <wp:wrapPolygon edited="0">
                <wp:start x="0" y="0"/>
                <wp:lineTo x="0" y="21000"/>
                <wp:lineTo x="21000" y="21000"/>
                <wp:lineTo x="21000" y="0"/>
                <wp:lineTo x="0" y="0"/>
              </wp:wrapPolygon>
            </wp:wrapTight>
            <wp:docPr id="29"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5D2">
        <w:rPr>
          <w:noProof/>
        </w:rPr>
        <mc:AlternateContent>
          <mc:Choice Requires="wps">
            <w:drawing>
              <wp:anchor distT="45720" distB="45720" distL="114300" distR="114300" simplePos="0" relativeHeight="251695104" behindDoc="0" locked="0" layoutInCell="1" allowOverlap="1" wp14:anchorId="3AD5DCEB" wp14:editId="59965148">
                <wp:simplePos x="0" y="0"/>
                <wp:positionH relativeFrom="margin">
                  <wp:posOffset>3101340</wp:posOffset>
                </wp:positionH>
                <wp:positionV relativeFrom="paragraph">
                  <wp:posOffset>1752600</wp:posOffset>
                </wp:positionV>
                <wp:extent cx="3116580" cy="1996440"/>
                <wp:effectExtent l="0" t="0" r="26670" b="228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996440"/>
                        </a:xfrm>
                        <a:prstGeom prst="rect">
                          <a:avLst/>
                        </a:prstGeom>
                        <a:solidFill>
                          <a:srgbClr val="FFFFFF"/>
                        </a:solidFill>
                        <a:ln w="9525">
                          <a:solidFill>
                            <a:srgbClr val="000000"/>
                          </a:solidFill>
                          <a:miter lim="800000"/>
                          <a:headEnd/>
                          <a:tailEnd/>
                        </a:ln>
                      </wps:spPr>
                      <wps:txbx>
                        <w:txbxContent>
                          <w:p w14:paraId="6272C34A" w14:textId="5E653484" w:rsidR="00E95871" w:rsidRPr="002445D2" w:rsidRDefault="00E95871" w:rsidP="00875B59">
                            <w:pPr>
                              <w:jc w:val="center"/>
                              <w:rPr>
                                <w:rFonts w:cstheme="minorHAnsi"/>
                                <w:b/>
                                <w:bCs/>
                                <w:sz w:val="18"/>
                                <w:szCs w:val="18"/>
                                <w:u w:val="single"/>
                              </w:rPr>
                            </w:pPr>
                            <w:r w:rsidRPr="002445D2">
                              <w:rPr>
                                <w:rFonts w:cstheme="minorHAnsi"/>
                                <w:b/>
                                <w:bCs/>
                                <w:sz w:val="18"/>
                                <w:szCs w:val="18"/>
                                <w:u w:val="single"/>
                              </w:rPr>
                              <w:t xml:space="preserve">Home Learning </w:t>
                            </w:r>
                          </w:p>
                          <w:p w14:paraId="1E52D0D0" w14:textId="72A2B243" w:rsidR="00A016CD" w:rsidRPr="002445D2" w:rsidRDefault="00E95871" w:rsidP="00A016CD">
                            <w:pPr>
                              <w:jc w:val="center"/>
                              <w:rPr>
                                <w:rFonts w:cstheme="minorHAnsi"/>
                                <w:sz w:val="18"/>
                                <w:szCs w:val="18"/>
                              </w:rPr>
                            </w:pPr>
                            <w:r w:rsidRPr="002445D2">
                              <w:rPr>
                                <w:rFonts w:cstheme="minorHAnsi"/>
                                <w:sz w:val="18"/>
                                <w:szCs w:val="18"/>
                              </w:rPr>
                              <w:t>The children will have a</w:t>
                            </w:r>
                            <w:r w:rsidR="00A016CD" w:rsidRPr="002445D2">
                              <w:rPr>
                                <w:rFonts w:cstheme="minorHAnsi"/>
                                <w:sz w:val="18"/>
                                <w:szCs w:val="18"/>
                              </w:rPr>
                              <w:t xml:space="preserve"> </w:t>
                            </w:r>
                            <w:r w:rsidR="00CD0F16" w:rsidRPr="002445D2">
                              <w:rPr>
                                <w:rFonts w:cstheme="minorHAnsi"/>
                                <w:sz w:val="18"/>
                                <w:szCs w:val="18"/>
                              </w:rPr>
                              <w:t>small home</w:t>
                            </w:r>
                            <w:r w:rsidRPr="002445D2">
                              <w:rPr>
                                <w:rFonts w:cstheme="minorHAnsi"/>
                                <w:sz w:val="18"/>
                                <w:szCs w:val="18"/>
                              </w:rPr>
                              <w:t xml:space="preserve"> learning task and some spellings to learn every week. This will be given out on Mondays </w:t>
                            </w:r>
                            <w:r w:rsidR="00CD0F16" w:rsidRPr="002445D2">
                              <w:rPr>
                                <w:rFonts w:cstheme="minorHAnsi"/>
                                <w:sz w:val="18"/>
                                <w:szCs w:val="18"/>
                              </w:rPr>
                              <w:t>and due</w:t>
                            </w:r>
                            <w:r w:rsidR="00A016CD" w:rsidRPr="002445D2">
                              <w:rPr>
                                <w:rFonts w:cstheme="minorHAnsi"/>
                                <w:sz w:val="18"/>
                                <w:szCs w:val="18"/>
                              </w:rPr>
                              <w:t xml:space="preserve"> back in the </w:t>
                            </w:r>
                            <w:r w:rsidRPr="002445D2">
                              <w:rPr>
                                <w:rFonts w:cstheme="minorHAnsi"/>
                                <w:sz w:val="18"/>
                                <w:szCs w:val="18"/>
                              </w:rPr>
                              <w:t xml:space="preserve">following Monday. We encourage children to </w:t>
                            </w:r>
                            <w:r w:rsidR="00CD0F16" w:rsidRPr="002445D2">
                              <w:rPr>
                                <w:rFonts w:cstheme="minorHAnsi"/>
                                <w:sz w:val="18"/>
                                <w:szCs w:val="18"/>
                              </w:rPr>
                              <w:t>read</w:t>
                            </w:r>
                            <w:r w:rsidRPr="002445D2">
                              <w:rPr>
                                <w:rFonts w:cstheme="minorHAnsi"/>
                                <w:sz w:val="18"/>
                                <w:szCs w:val="18"/>
                              </w:rPr>
                              <w:t xml:space="preserve"> to an </w:t>
                            </w:r>
                            <w:r w:rsidR="0073560C" w:rsidRPr="002445D2">
                              <w:rPr>
                                <w:rFonts w:cstheme="minorHAnsi"/>
                                <w:sz w:val="18"/>
                                <w:szCs w:val="18"/>
                              </w:rPr>
                              <w:t>adult,</w:t>
                            </w:r>
                            <w:r w:rsidRPr="002445D2">
                              <w:rPr>
                                <w:rFonts w:cstheme="minorHAnsi"/>
                                <w:sz w:val="18"/>
                                <w:szCs w:val="18"/>
                              </w:rPr>
                              <w:t xml:space="preserve"> if possible, every night as this helps to build fluency and vocabulary accusation.     </w:t>
                            </w:r>
                          </w:p>
                          <w:p w14:paraId="6EFEB947" w14:textId="77A2097C" w:rsidR="00A016CD" w:rsidRPr="002445D2" w:rsidRDefault="00E95871" w:rsidP="00A016CD">
                            <w:pPr>
                              <w:jc w:val="center"/>
                              <w:rPr>
                                <w:rFonts w:cstheme="minorHAnsi"/>
                                <w:sz w:val="18"/>
                                <w:szCs w:val="18"/>
                              </w:rPr>
                            </w:pPr>
                            <w:r w:rsidRPr="002445D2">
                              <w:rPr>
                                <w:rFonts w:cstheme="minorHAnsi"/>
                                <w:sz w:val="18"/>
                                <w:szCs w:val="18"/>
                              </w:rPr>
                              <w:t xml:space="preserve"> </w:t>
                            </w:r>
                            <w:r w:rsidR="00356843" w:rsidRPr="002445D2">
                              <w:rPr>
                                <w:rFonts w:cstheme="minorHAnsi"/>
                                <w:b/>
                                <w:bCs/>
                                <w:sz w:val="18"/>
                                <w:szCs w:val="18"/>
                                <w:u w:val="single"/>
                              </w:rPr>
                              <w:t>Blended Learning</w:t>
                            </w:r>
                          </w:p>
                          <w:p w14:paraId="1006ADED" w14:textId="58271934" w:rsidR="00356843" w:rsidRPr="002445D2" w:rsidRDefault="00356843" w:rsidP="00A016CD">
                            <w:pPr>
                              <w:rPr>
                                <w:rFonts w:cstheme="minorHAnsi"/>
                                <w:sz w:val="18"/>
                                <w:szCs w:val="18"/>
                              </w:rPr>
                            </w:pPr>
                            <w:r w:rsidRPr="002445D2">
                              <w:rPr>
                                <w:sz w:val="18"/>
                                <w:szCs w:val="18"/>
                              </w:rPr>
                              <w:t>We’ll continue to use Microsoft Teams in school as a learning tool for the children, which can also be accessed at home</w:t>
                            </w:r>
                            <w:r w:rsidR="001211D9" w:rsidRPr="002445D2">
                              <w:rPr>
                                <w:sz w:val="18"/>
                                <w:szCs w:val="18"/>
                              </w:rPr>
                              <w:t xml:space="preserve"> using your child’s username and password.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5DCEB" id="_x0000_s1034" type="#_x0000_t202" style="position:absolute;margin-left:244.2pt;margin-top:138pt;width:245.4pt;height:157.2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">
                <v:textbox>
                  <w:txbxContent>
                    <w:p w14:paraId="6272C34A" w14:textId="5E653484" w:rsidR="00E95871" w:rsidRPr="002445D2" w:rsidRDefault="00E95871" w:rsidP="00875B59">
                      <w:pPr>
                        <w:jc w:val="center"/>
                        <w:rPr>
                          <w:rFonts w:cstheme="minorHAnsi"/>
                          <w:b/>
                          <w:bCs/>
                          <w:sz w:val="18"/>
                          <w:szCs w:val="18"/>
                          <w:u w:val="single"/>
                        </w:rPr>
                      </w:pPr>
                      <w:r w:rsidRPr="002445D2">
                        <w:rPr>
                          <w:rFonts w:cstheme="minorHAnsi"/>
                          <w:b/>
                          <w:bCs/>
                          <w:sz w:val="18"/>
                          <w:szCs w:val="18"/>
                          <w:u w:val="single"/>
                        </w:rPr>
                        <w:t xml:space="preserve">Home Learning </w:t>
                      </w:r>
                    </w:p>
                    <w:p w14:paraId="1E52D0D0" w14:textId="72A2B243" w:rsidR="00A016CD" w:rsidRPr="002445D2" w:rsidRDefault="00E95871" w:rsidP="00A016CD">
                      <w:pPr>
                        <w:jc w:val="center"/>
                        <w:rPr>
                          <w:rFonts w:cstheme="minorHAnsi"/>
                          <w:sz w:val="18"/>
                          <w:szCs w:val="18"/>
                        </w:rPr>
                      </w:pPr>
                      <w:r w:rsidRPr="002445D2">
                        <w:rPr>
                          <w:rFonts w:cstheme="minorHAnsi"/>
                          <w:sz w:val="18"/>
                          <w:szCs w:val="18"/>
                        </w:rPr>
                        <w:t>The children will have a</w:t>
                      </w:r>
                      <w:r w:rsidR="00A016CD" w:rsidRPr="002445D2">
                        <w:rPr>
                          <w:rFonts w:cstheme="minorHAnsi"/>
                          <w:sz w:val="18"/>
                          <w:szCs w:val="18"/>
                        </w:rPr>
                        <w:t xml:space="preserve"> </w:t>
                      </w:r>
                      <w:r w:rsidR="00CD0F16" w:rsidRPr="002445D2">
                        <w:rPr>
                          <w:rFonts w:cstheme="minorHAnsi"/>
                          <w:sz w:val="18"/>
                          <w:szCs w:val="18"/>
                        </w:rPr>
                        <w:t>small home</w:t>
                      </w:r>
                      <w:r w:rsidRPr="002445D2">
                        <w:rPr>
                          <w:rFonts w:cstheme="minorHAnsi"/>
                          <w:sz w:val="18"/>
                          <w:szCs w:val="18"/>
                        </w:rPr>
                        <w:t xml:space="preserve"> learning task and some spellings to learn every week. This will be given out on Mondays </w:t>
                      </w:r>
                      <w:r w:rsidR="00CD0F16" w:rsidRPr="002445D2">
                        <w:rPr>
                          <w:rFonts w:cstheme="minorHAnsi"/>
                          <w:sz w:val="18"/>
                          <w:szCs w:val="18"/>
                        </w:rPr>
                        <w:t>and due</w:t>
                      </w:r>
                      <w:r w:rsidR="00A016CD" w:rsidRPr="002445D2">
                        <w:rPr>
                          <w:rFonts w:cstheme="minorHAnsi"/>
                          <w:sz w:val="18"/>
                          <w:szCs w:val="18"/>
                        </w:rPr>
                        <w:t xml:space="preserve"> back in the </w:t>
                      </w:r>
                      <w:r w:rsidRPr="002445D2">
                        <w:rPr>
                          <w:rFonts w:cstheme="minorHAnsi"/>
                          <w:sz w:val="18"/>
                          <w:szCs w:val="18"/>
                        </w:rPr>
                        <w:t xml:space="preserve">following Monday. We encourage children to </w:t>
                      </w:r>
                      <w:r w:rsidR="00CD0F16" w:rsidRPr="002445D2">
                        <w:rPr>
                          <w:rFonts w:cstheme="minorHAnsi"/>
                          <w:sz w:val="18"/>
                          <w:szCs w:val="18"/>
                        </w:rPr>
                        <w:t>read</w:t>
                      </w:r>
                      <w:r w:rsidRPr="002445D2">
                        <w:rPr>
                          <w:rFonts w:cstheme="minorHAnsi"/>
                          <w:sz w:val="18"/>
                          <w:szCs w:val="18"/>
                        </w:rPr>
                        <w:t xml:space="preserve"> to an </w:t>
                      </w:r>
                      <w:r w:rsidR="0073560C" w:rsidRPr="002445D2">
                        <w:rPr>
                          <w:rFonts w:cstheme="minorHAnsi"/>
                          <w:sz w:val="18"/>
                          <w:szCs w:val="18"/>
                        </w:rPr>
                        <w:t>adult,</w:t>
                      </w:r>
                      <w:r w:rsidRPr="002445D2">
                        <w:rPr>
                          <w:rFonts w:cstheme="minorHAnsi"/>
                          <w:sz w:val="18"/>
                          <w:szCs w:val="18"/>
                        </w:rPr>
                        <w:t xml:space="preserve"> if possible, every night as this helps to build fluency and vocabulary accusation.     </w:t>
                      </w:r>
                    </w:p>
                    <w:p w14:paraId="6EFEB947" w14:textId="77A2097C" w:rsidR="00A016CD" w:rsidRPr="002445D2" w:rsidRDefault="00E95871" w:rsidP="00A016CD">
                      <w:pPr>
                        <w:jc w:val="center"/>
                        <w:rPr>
                          <w:rFonts w:cstheme="minorHAnsi"/>
                          <w:sz w:val="18"/>
                          <w:szCs w:val="18"/>
                        </w:rPr>
                      </w:pPr>
                      <w:r w:rsidRPr="002445D2">
                        <w:rPr>
                          <w:rFonts w:cstheme="minorHAnsi"/>
                          <w:sz w:val="18"/>
                          <w:szCs w:val="18"/>
                        </w:rPr>
                        <w:t xml:space="preserve"> </w:t>
                      </w:r>
                      <w:r w:rsidR="00356843" w:rsidRPr="002445D2">
                        <w:rPr>
                          <w:rFonts w:cstheme="minorHAnsi"/>
                          <w:b/>
                          <w:bCs/>
                          <w:sz w:val="18"/>
                          <w:szCs w:val="18"/>
                          <w:u w:val="single"/>
                        </w:rPr>
                        <w:t>Blended Learning</w:t>
                      </w:r>
                    </w:p>
                    <w:p w14:paraId="1006ADED" w14:textId="58271934" w:rsidR="00356843" w:rsidRPr="002445D2" w:rsidRDefault="00356843" w:rsidP="00A016CD">
                      <w:pPr>
                        <w:rPr>
                          <w:rFonts w:cstheme="minorHAnsi"/>
                          <w:sz w:val="18"/>
                          <w:szCs w:val="18"/>
                        </w:rPr>
                      </w:pPr>
                      <w:r w:rsidRPr="002445D2">
                        <w:rPr>
                          <w:sz w:val="18"/>
                          <w:szCs w:val="18"/>
                        </w:rPr>
                        <w:t>We’ll continue to use Microsoft Teams in school as a learning tool for the children, which can also be accessed at home</w:t>
                      </w:r>
                      <w:r w:rsidR="001211D9" w:rsidRPr="002445D2">
                        <w:rPr>
                          <w:sz w:val="18"/>
                          <w:szCs w:val="18"/>
                        </w:rPr>
                        <w:t xml:space="preserve"> using your child’s username and password. </w:t>
                      </w:r>
                    </w:p>
                  </w:txbxContent>
                </v:textbox>
                <w10:wrap type="square" anchorx="margin"/>
              </v:shape>
            </w:pict>
          </mc:Fallback>
        </mc:AlternateContent>
      </w:r>
      <w:r w:rsidR="00AF728C">
        <w:rPr>
          <w:noProof/>
        </w:rPr>
        <w:drawing>
          <wp:anchor distT="0" distB="0" distL="114300" distR="114300" simplePos="0" relativeHeight="251697152" behindDoc="1" locked="0" layoutInCell="1" allowOverlap="1" wp14:anchorId="330B4258" wp14:editId="40359AB0">
            <wp:simplePos x="0" y="0"/>
            <wp:positionH relativeFrom="column">
              <wp:posOffset>2735580</wp:posOffset>
            </wp:positionH>
            <wp:positionV relativeFrom="paragraph">
              <wp:posOffset>274320</wp:posOffset>
            </wp:positionV>
            <wp:extent cx="543560" cy="541485"/>
            <wp:effectExtent l="0" t="0" r="8890" b="0"/>
            <wp:wrapTight wrapText="bothSides">
              <wp:wrapPolygon edited="0">
                <wp:start x="0" y="0"/>
                <wp:lineTo x="0" y="20535"/>
                <wp:lineTo x="21196" y="20535"/>
                <wp:lineTo x="21196" y="0"/>
                <wp:lineTo x="0" y="0"/>
              </wp:wrapPolygon>
            </wp:wrapTight>
            <wp:docPr id="24" name="Picture 24" descr="Free Computers Clipart - Clip Art Pictures - Graphics -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ee Computers Clipart - Clip Art Pictures - Graphics - Illustratio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3560" cy="541485"/>
                    </a:xfrm>
                    <a:prstGeom prst="rect">
                      <a:avLst/>
                    </a:prstGeom>
                    <a:noFill/>
                    <a:ln>
                      <a:noFill/>
                    </a:ln>
                  </pic:spPr>
                </pic:pic>
              </a:graphicData>
            </a:graphic>
          </wp:anchor>
        </w:drawing>
      </w:r>
      <w:r w:rsidR="00AF728C" w:rsidRPr="00222682">
        <w:rPr>
          <w:noProof/>
        </w:rPr>
        <mc:AlternateContent>
          <mc:Choice Requires="wps">
            <w:drawing>
              <wp:anchor distT="45720" distB="45720" distL="114300" distR="114300" simplePos="0" relativeHeight="251653120" behindDoc="0" locked="0" layoutInCell="1" allowOverlap="1" wp14:anchorId="4D99D718" wp14:editId="17BA489A">
                <wp:simplePos x="0" y="0"/>
                <wp:positionH relativeFrom="margin">
                  <wp:posOffset>-358140</wp:posOffset>
                </wp:positionH>
                <wp:positionV relativeFrom="paragraph">
                  <wp:posOffset>493395</wp:posOffset>
                </wp:positionV>
                <wp:extent cx="3368040" cy="285750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857500"/>
                        </a:xfrm>
                        <a:prstGeom prst="rect">
                          <a:avLst/>
                        </a:prstGeom>
                        <a:solidFill>
                          <a:srgbClr val="FFFFFF"/>
                        </a:solidFill>
                        <a:ln w="9525">
                          <a:solidFill>
                            <a:srgbClr val="000000"/>
                          </a:solidFill>
                          <a:miter lim="800000"/>
                          <a:headEnd/>
                          <a:tailEnd/>
                        </a:ln>
                      </wps:spPr>
                      <wps:txbx>
                        <w:txbxContent>
                          <w:p w14:paraId="507997E9" w14:textId="77777777" w:rsidR="00FE2804" w:rsidRPr="00AF728C" w:rsidRDefault="003A0A47" w:rsidP="003E3597">
                            <w:pPr>
                              <w:jc w:val="center"/>
                              <w:rPr>
                                <w:b/>
                                <w:color w:val="000000" w:themeColor="text1"/>
                                <w:sz w:val="20"/>
                                <w:szCs w:val="20"/>
                                <w:u w:val="single"/>
                              </w:rPr>
                            </w:pPr>
                            <w:r w:rsidRPr="00AF728C">
                              <w:rPr>
                                <w:b/>
                                <w:color w:val="000000" w:themeColor="text1"/>
                                <w:sz w:val="20"/>
                                <w:szCs w:val="20"/>
                                <w:u w:val="single"/>
                              </w:rPr>
                              <w:t>Computing</w:t>
                            </w:r>
                            <w:r w:rsidR="00FE2804" w:rsidRPr="00AF728C">
                              <w:rPr>
                                <w:b/>
                                <w:color w:val="000000" w:themeColor="text1"/>
                                <w:sz w:val="20"/>
                                <w:szCs w:val="20"/>
                                <w:u w:val="single"/>
                              </w:rPr>
                              <w:t xml:space="preserve"> </w:t>
                            </w:r>
                          </w:p>
                          <w:p w14:paraId="0FF84E46" w14:textId="490AAF8E" w:rsidR="00FE2804" w:rsidRPr="00AF728C" w:rsidRDefault="00FE2804" w:rsidP="005D066D">
                            <w:pPr>
                              <w:rPr>
                                <w:bCs/>
                                <w:color w:val="000000" w:themeColor="text1"/>
                                <w:sz w:val="20"/>
                                <w:szCs w:val="20"/>
                              </w:rPr>
                            </w:pPr>
                            <w:r w:rsidRPr="00AF728C">
                              <w:rPr>
                                <w:bCs/>
                                <w:color w:val="000000" w:themeColor="text1"/>
                                <w:sz w:val="20"/>
                                <w:szCs w:val="20"/>
                              </w:rPr>
                              <w:t>We will be learning how to create variables in computer</w:t>
                            </w:r>
                            <w:r w:rsidR="005B4EA2" w:rsidRPr="00AF728C">
                              <w:rPr>
                                <w:bCs/>
                                <w:color w:val="000000" w:themeColor="text1"/>
                                <w:sz w:val="20"/>
                                <w:szCs w:val="20"/>
                              </w:rPr>
                              <w:t xml:space="preserve"> </w:t>
                            </w:r>
                            <w:r w:rsidR="00D171F0" w:rsidRPr="00AF728C">
                              <w:rPr>
                                <w:bCs/>
                                <w:color w:val="000000" w:themeColor="text1"/>
                                <w:sz w:val="20"/>
                                <w:szCs w:val="20"/>
                              </w:rPr>
                              <w:t>g</w:t>
                            </w:r>
                            <w:r w:rsidR="005D066D" w:rsidRPr="00AF728C">
                              <w:rPr>
                                <w:bCs/>
                                <w:color w:val="000000" w:themeColor="text1"/>
                                <w:sz w:val="20"/>
                                <w:szCs w:val="20"/>
                              </w:rPr>
                              <w:t>ames</w:t>
                            </w:r>
                            <w:r w:rsidR="00D171F0" w:rsidRPr="00AF728C">
                              <w:rPr>
                                <w:bCs/>
                                <w:color w:val="000000" w:themeColor="text1"/>
                                <w:sz w:val="20"/>
                                <w:szCs w:val="20"/>
                              </w:rPr>
                              <w:t>. This unit explores the concept of variables in programming through games in Scratch. First, learners find out what variables are and relate them to real-world examples of values that can be set and changed.</w:t>
                            </w:r>
                          </w:p>
                          <w:p w14:paraId="0655844B" w14:textId="431C1B5D" w:rsidR="003E3597" w:rsidRPr="00AF728C" w:rsidRDefault="00424785" w:rsidP="00D171F0">
                            <w:pPr>
                              <w:jc w:val="center"/>
                              <w:rPr>
                                <w:b/>
                                <w:color w:val="000000" w:themeColor="text1"/>
                                <w:sz w:val="20"/>
                                <w:szCs w:val="20"/>
                                <w:u w:val="single"/>
                              </w:rPr>
                            </w:pPr>
                            <w:r w:rsidRPr="00AF728C">
                              <w:rPr>
                                <w:b/>
                                <w:bCs/>
                                <w:sz w:val="20"/>
                                <w:szCs w:val="20"/>
                                <w:u w:val="single"/>
                              </w:rPr>
                              <w:t>PSHE</w:t>
                            </w:r>
                          </w:p>
                          <w:p w14:paraId="17CCCA06" w14:textId="1CFC9361" w:rsidR="005E3785" w:rsidRPr="00AF728C" w:rsidRDefault="00AD6CA9" w:rsidP="005B4EA2">
                            <w:pPr>
                              <w:rPr>
                                <w:sz w:val="20"/>
                                <w:szCs w:val="20"/>
                              </w:rPr>
                            </w:pPr>
                            <w:r w:rsidRPr="00AF728C">
                              <w:rPr>
                                <w:sz w:val="20"/>
                                <w:szCs w:val="20"/>
                              </w:rPr>
                              <w:t xml:space="preserve">We will be </w:t>
                            </w:r>
                            <w:r w:rsidR="003C6F7F">
                              <w:rPr>
                                <w:sz w:val="20"/>
                                <w:szCs w:val="20"/>
                              </w:rPr>
                              <w:t>finding out</w:t>
                            </w:r>
                            <w:r w:rsidRPr="00AF728C">
                              <w:rPr>
                                <w:sz w:val="20"/>
                                <w:szCs w:val="20"/>
                              </w:rPr>
                              <w:t xml:space="preserve"> how to take responsibility for our health and make choices that benefit health and well-being</w:t>
                            </w:r>
                            <w:r w:rsidR="00AE3896" w:rsidRPr="00AF728C">
                              <w:rPr>
                                <w:sz w:val="20"/>
                                <w:szCs w:val="20"/>
                              </w:rPr>
                              <w:t>. W</w:t>
                            </w:r>
                            <w:r w:rsidRPr="00AF728C">
                              <w:rPr>
                                <w:sz w:val="20"/>
                                <w:szCs w:val="20"/>
                              </w:rPr>
                              <w:t xml:space="preserve">e will be investigating ways to care for our </w:t>
                            </w:r>
                            <w:r w:rsidR="003C6F7F" w:rsidRPr="00AF728C">
                              <w:rPr>
                                <w:sz w:val="20"/>
                                <w:szCs w:val="20"/>
                              </w:rPr>
                              <w:t>own physical</w:t>
                            </w:r>
                            <w:r w:rsidRPr="00AF728C">
                              <w:rPr>
                                <w:sz w:val="20"/>
                                <w:szCs w:val="20"/>
                              </w:rPr>
                              <w:t xml:space="preserve"> and emotional health.  </w:t>
                            </w:r>
                            <w:r w:rsidR="00AE3896" w:rsidRPr="00AF728C">
                              <w:rPr>
                                <w:sz w:val="20"/>
                                <w:szCs w:val="20"/>
                              </w:rPr>
                              <w:t xml:space="preserve">We will be exploring </w:t>
                            </w:r>
                            <w:r w:rsidR="00DD38B7" w:rsidRPr="00AF728C">
                              <w:rPr>
                                <w:sz w:val="20"/>
                                <w:szCs w:val="20"/>
                              </w:rPr>
                              <w:t>factors that can improve</w:t>
                            </w:r>
                            <w:r w:rsidR="00B5330C" w:rsidRPr="00AF728C">
                              <w:rPr>
                                <w:sz w:val="20"/>
                                <w:szCs w:val="20"/>
                              </w:rPr>
                              <w:t>,</w:t>
                            </w:r>
                            <w:r w:rsidR="00DD38B7" w:rsidRPr="00AF728C">
                              <w:rPr>
                                <w:sz w:val="20"/>
                                <w:szCs w:val="20"/>
                              </w:rPr>
                              <w:t xml:space="preserve"> and those that can damage both our </w:t>
                            </w:r>
                            <w:r w:rsidR="00B5330C" w:rsidRPr="00AF728C">
                              <w:rPr>
                                <w:sz w:val="20"/>
                                <w:szCs w:val="20"/>
                              </w:rPr>
                              <w:t xml:space="preserve">emotional </w:t>
                            </w:r>
                            <w:r w:rsidR="00DD38B7" w:rsidRPr="00AF728C">
                              <w:rPr>
                                <w:sz w:val="20"/>
                                <w:szCs w:val="20"/>
                              </w:rPr>
                              <w:t>and physical health and</w:t>
                            </w:r>
                            <w:r w:rsidR="00637B6E" w:rsidRPr="00AF728C">
                              <w:rPr>
                                <w:sz w:val="20"/>
                                <w:szCs w:val="20"/>
                              </w:rPr>
                              <w:t xml:space="preserve"> who can support </w:t>
                            </w:r>
                            <w:r w:rsidR="00AE74A2" w:rsidRPr="00AF728C">
                              <w:rPr>
                                <w:sz w:val="20"/>
                                <w:szCs w:val="20"/>
                              </w:rPr>
                              <w:t xml:space="preserve">and advise </w:t>
                            </w:r>
                            <w:r w:rsidR="00637B6E" w:rsidRPr="00AF728C">
                              <w:rPr>
                                <w:sz w:val="20"/>
                                <w:szCs w:val="20"/>
                              </w:rPr>
                              <w:t>us</w:t>
                            </w:r>
                            <w:r w:rsidR="00A91A46" w:rsidRPr="00AF728C">
                              <w:rPr>
                                <w:sz w:val="20"/>
                                <w:szCs w:val="20"/>
                              </w:rPr>
                              <w:t xml:space="preserve"> along the way. </w:t>
                            </w:r>
                          </w:p>
                          <w:p w14:paraId="68333E9D" w14:textId="77777777" w:rsidR="00844C66" w:rsidRDefault="00844C66" w:rsidP="003E3597">
                            <w:pPr>
                              <w:jc w:val="center"/>
                              <w:rPr>
                                <w:b/>
                                <w:bCs/>
                                <w:sz w:val="18"/>
                                <w:szCs w:val="18"/>
                                <w:u w:val="single"/>
                              </w:rPr>
                            </w:pPr>
                          </w:p>
                          <w:p w14:paraId="6829F1EA" w14:textId="77777777" w:rsidR="00424785" w:rsidRPr="00424785" w:rsidRDefault="00424785" w:rsidP="00424785">
                            <w:pPr>
                              <w:jc w:val="center"/>
                              <w:rPr>
                                <w:b/>
                                <w:bCs/>
                                <w:sz w:val="18"/>
                                <w:szCs w:val="18"/>
                                <w:u w:val="single"/>
                              </w:rPr>
                            </w:pPr>
                          </w:p>
                          <w:p w14:paraId="59DBB46F" w14:textId="77777777" w:rsidR="0059712E" w:rsidRDefault="005971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D718" id="_x0000_s1035" type="#_x0000_t202" style="position:absolute;margin-left:-28.2pt;margin-top:38.85pt;width:265.2pt;height:2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">
                <v:textbox>
                  <w:txbxContent>
                    <w:p w14:paraId="507997E9" w14:textId="77777777" w:rsidR="00FE2804" w:rsidRPr="00AF728C" w:rsidRDefault="003A0A47" w:rsidP="003E3597">
                      <w:pPr>
                        <w:jc w:val="center"/>
                        <w:rPr>
                          <w:b/>
                          <w:color w:val="000000" w:themeColor="text1"/>
                          <w:sz w:val="20"/>
                          <w:szCs w:val="20"/>
                          <w:u w:val="single"/>
                        </w:rPr>
                      </w:pPr>
                      <w:r w:rsidRPr="00AF728C">
                        <w:rPr>
                          <w:b/>
                          <w:color w:val="000000" w:themeColor="text1"/>
                          <w:sz w:val="20"/>
                          <w:szCs w:val="20"/>
                          <w:u w:val="single"/>
                        </w:rPr>
                        <w:t>Computing</w:t>
                      </w:r>
                      <w:r w:rsidR="00FE2804" w:rsidRPr="00AF728C">
                        <w:rPr>
                          <w:b/>
                          <w:color w:val="000000" w:themeColor="text1"/>
                          <w:sz w:val="20"/>
                          <w:szCs w:val="20"/>
                          <w:u w:val="single"/>
                        </w:rPr>
                        <w:t xml:space="preserve"> </w:t>
                      </w:r>
                    </w:p>
                    <w:p w14:paraId="0FF84E46" w14:textId="490AAF8E" w:rsidR="00FE2804" w:rsidRPr="00AF728C" w:rsidRDefault="00FE2804" w:rsidP="005D066D">
                      <w:pPr>
                        <w:rPr>
                          <w:bCs/>
                          <w:color w:val="000000" w:themeColor="text1"/>
                          <w:sz w:val="20"/>
                          <w:szCs w:val="20"/>
                        </w:rPr>
                      </w:pPr>
                      <w:r w:rsidRPr="00AF728C">
                        <w:rPr>
                          <w:bCs/>
                          <w:color w:val="000000" w:themeColor="text1"/>
                          <w:sz w:val="20"/>
                          <w:szCs w:val="20"/>
                        </w:rPr>
                        <w:t>We will be learning how to create variables in computer</w:t>
                      </w:r>
                      <w:r w:rsidR="005B4EA2" w:rsidRPr="00AF728C">
                        <w:rPr>
                          <w:bCs/>
                          <w:color w:val="000000" w:themeColor="text1"/>
                          <w:sz w:val="20"/>
                          <w:szCs w:val="20"/>
                        </w:rPr>
                        <w:t xml:space="preserve"> </w:t>
                      </w:r>
                      <w:r w:rsidR="00D171F0" w:rsidRPr="00AF728C">
                        <w:rPr>
                          <w:bCs/>
                          <w:color w:val="000000" w:themeColor="text1"/>
                          <w:sz w:val="20"/>
                          <w:szCs w:val="20"/>
                        </w:rPr>
                        <w:t>g</w:t>
                      </w:r>
                      <w:r w:rsidR="005D066D" w:rsidRPr="00AF728C">
                        <w:rPr>
                          <w:bCs/>
                          <w:color w:val="000000" w:themeColor="text1"/>
                          <w:sz w:val="20"/>
                          <w:szCs w:val="20"/>
                        </w:rPr>
                        <w:t>ames</w:t>
                      </w:r>
                      <w:r w:rsidR="00D171F0" w:rsidRPr="00AF728C">
                        <w:rPr>
                          <w:bCs/>
                          <w:color w:val="000000" w:themeColor="text1"/>
                          <w:sz w:val="20"/>
                          <w:szCs w:val="20"/>
                        </w:rPr>
                        <w:t>. This unit explores the concept of variables in programming through games in Scratch. First, learners find out what variables are and relate them to real-world examples of values that can be set and changed.</w:t>
                      </w:r>
                    </w:p>
                    <w:p w14:paraId="0655844B" w14:textId="431C1B5D" w:rsidR="003E3597" w:rsidRPr="00AF728C" w:rsidRDefault="00424785" w:rsidP="00D171F0">
                      <w:pPr>
                        <w:jc w:val="center"/>
                        <w:rPr>
                          <w:b/>
                          <w:color w:val="000000" w:themeColor="text1"/>
                          <w:sz w:val="20"/>
                          <w:szCs w:val="20"/>
                          <w:u w:val="single"/>
                        </w:rPr>
                      </w:pPr>
                      <w:r w:rsidRPr="00AF728C">
                        <w:rPr>
                          <w:b/>
                          <w:bCs/>
                          <w:sz w:val="20"/>
                          <w:szCs w:val="20"/>
                          <w:u w:val="single"/>
                        </w:rPr>
                        <w:t>PSHE</w:t>
                      </w:r>
                    </w:p>
                    <w:p w14:paraId="17CCCA06" w14:textId="1CFC9361" w:rsidR="005E3785" w:rsidRPr="00AF728C" w:rsidRDefault="00AD6CA9" w:rsidP="005B4EA2">
                      <w:pPr>
                        <w:rPr>
                          <w:sz w:val="20"/>
                          <w:szCs w:val="20"/>
                        </w:rPr>
                      </w:pPr>
                      <w:r w:rsidRPr="00AF728C">
                        <w:rPr>
                          <w:sz w:val="20"/>
                          <w:szCs w:val="20"/>
                        </w:rPr>
                        <w:t xml:space="preserve">We will be </w:t>
                      </w:r>
                      <w:r w:rsidR="003C6F7F">
                        <w:rPr>
                          <w:sz w:val="20"/>
                          <w:szCs w:val="20"/>
                        </w:rPr>
                        <w:t>finding out</w:t>
                      </w:r>
                      <w:r w:rsidRPr="00AF728C">
                        <w:rPr>
                          <w:sz w:val="20"/>
                          <w:szCs w:val="20"/>
                        </w:rPr>
                        <w:t xml:space="preserve"> how to take responsibility for our health and make choices that benefit health and well-being</w:t>
                      </w:r>
                      <w:r w:rsidR="00AE3896" w:rsidRPr="00AF728C">
                        <w:rPr>
                          <w:sz w:val="20"/>
                          <w:szCs w:val="20"/>
                        </w:rPr>
                        <w:t>. W</w:t>
                      </w:r>
                      <w:r w:rsidRPr="00AF728C">
                        <w:rPr>
                          <w:sz w:val="20"/>
                          <w:szCs w:val="20"/>
                        </w:rPr>
                        <w:t xml:space="preserve">e will be investigating ways to care for our </w:t>
                      </w:r>
                      <w:r w:rsidR="003C6F7F" w:rsidRPr="00AF728C">
                        <w:rPr>
                          <w:sz w:val="20"/>
                          <w:szCs w:val="20"/>
                        </w:rPr>
                        <w:t>own physical</w:t>
                      </w:r>
                      <w:r w:rsidRPr="00AF728C">
                        <w:rPr>
                          <w:sz w:val="20"/>
                          <w:szCs w:val="20"/>
                        </w:rPr>
                        <w:t xml:space="preserve"> and emotional health.  </w:t>
                      </w:r>
                      <w:r w:rsidR="00AE3896" w:rsidRPr="00AF728C">
                        <w:rPr>
                          <w:sz w:val="20"/>
                          <w:szCs w:val="20"/>
                        </w:rPr>
                        <w:t xml:space="preserve">We will be exploring </w:t>
                      </w:r>
                      <w:r w:rsidR="00DD38B7" w:rsidRPr="00AF728C">
                        <w:rPr>
                          <w:sz w:val="20"/>
                          <w:szCs w:val="20"/>
                        </w:rPr>
                        <w:t>factors that can improve</w:t>
                      </w:r>
                      <w:r w:rsidR="00B5330C" w:rsidRPr="00AF728C">
                        <w:rPr>
                          <w:sz w:val="20"/>
                          <w:szCs w:val="20"/>
                        </w:rPr>
                        <w:t>,</w:t>
                      </w:r>
                      <w:r w:rsidR="00DD38B7" w:rsidRPr="00AF728C">
                        <w:rPr>
                          <w:sz w:val="20"/>
                          <w:szCs w:val="20"/>
                        </w:rPr>
                        <w:t xml:space="preserve"> and those that can damage both our </w:t>
                      </w:r>
                      <w:r w:rsidR="00B5330C" w:rsidRPr="00AF728C">
                        <w:rPr>
                          <w:sz w:val="20"/>
                          <w:szCs w:val="20"/>
                        </w:rPr>
                        <w:t xml:space="preserve">emotional </w:t>
                      </w:r>
                      <w:r w:rsidR="00DD38B7" w:rsidRPr="00AF728C">
                        <w:rPr>
                          <w:sz w:val="20"/>
                          <w:szCs w:val="20"/>
                        </w:rPr>
                        <w:t>and physical health and</w:t>
                      </w:r>
                      <w:r w:rsidR="00637B6E" w:rsidRPr="00AF728C">
                        <w:rPr>
                          <w:sz w:val="20"/>
                          <w:szCs w:val="20"/>
                        </w:rPr>
                        <w:t xml:space="preserve"> who can support </w:t>
                      </w:r>
                      <w:r w:rsidR="00AE74A2" w:rsidRPr="00AF728C">
                        <w:rPr>
                          <w:sz w:val="20"/>
                          <w:szCs w:val="20"/>
                        </w:rPr>
                        <w:t xml:space="preserve">and advise </w:t>
                      </w:r>
                      <w:r w:rsidR="00637B6E" w:rsidRPr="00AF728C">
                        <w:rPr>
                          <w:sz w:val="20"/>
                          <w:szCs w:val="20"/>
                        </w:rPr>
                        <w:t>us</w:t>
                      </w:r>
                      <w:r w:rsidR="00A91A46" w:rsidRPr="00AF728C">
                        <w:rPr>
                          <w:sz w:val="20"/>
                          <w:szCs w:val="20"/>
                        </w:rPr>
                        <w:t xml:space="preserve"> along the way. </w:t>
                      </w:r>
                    </w:p>
                    <w:p w14:paraId="68333E9D" w14:textId="77777777" w:rsidR="00844C66" w:rsidRDefault="00844C66" w:rsidP="003E3597">
                      <w:pPr>
                        <w:jc w:val="center"/>
                        <w:rPr>
                          <w:b/>
                          <w:bCs/>
                          <w:sz w:val="18"/>
                          <w:szCs w:val="18"/>
                          <w:u w:val="single"/>
                        </w:rPr>
                      </w:pPr>
                    </w:p>
                    <w:p w14:paraId="6829F1EA" w14:textId="77777777" w:rsidR="00424785" w:rsidRPr="00424785" w:rsidRDefault="00424785" w:rsidP="00424785">
                      <w:pPr>
                        <w:jc w:val="center"/>
                        <w:rPr>
                          <w:b/>
                          <w:bCs/>
                          <w:sz w:val="18"/>
                          <w:szCs w:val="18"/>
                          <w:u w:val="single"/>
                        </w:rPr>
                      </w:pPr>
                    </w:p>
                    <w:p w14:paraId="59DBB46F" w14:textId="77777777" w:rsidR="0059712E" w:rsidRDefault="0059712E"/>
                  </w:txbxContent>
                </v:textbox>
                <w10:wrap type="square" anchorx="margin"/>
              </v:shape>
            </w:pict>
          </mc:Fallback>
        </mc:AlternateContent>
      </w:r>
      <w:r w:rsidR="00346ABE">
        <w:rPr>
          <w:noProof/>
        </w:rPr>
        <w:drawing>
          <wp:anchor distT="0" distB="0" distL="114300" distR="114300" simplePos="0" relativeHeight="251696128" behindDoc="1" locked="0" layoutInCell="1" allowOverlap="1" wp14:anchorId="6C01CE65" wp14:editId="462D7CC7">
            <wp:simplePos x="0" y="0"/>
            <wp:positionH relativeFrom="column">
              <wp:posOffset>9448896</wp:posOffset>
            </wp:positionH>
            <wp:positionV relativeFrom="paragraph">
              <wp:posOffset>3187602</wp:posOffset>
            </wp:positionV>
            <wp:extent cx="414020" cy="486410"/>
            <wp:effectExtent l="38100" t="38100" r="43180" b="46990"/>
            <wp:wrapTight wrapText="bothSides">
              <wp:wrapPolygon edited="0">
                <wp:start x="-2291" y="11"/>
                <wp:lineTo x="-1606" y="13640"/>
                <wp:lineTo x="-283" y="20313"/>
                <wp:lineTo x="15244" y="22373"/>
                <wp:lineTo x="23084" y="21247"/>
                <wp:lineTo x="22895" y="10121"/>
                <wp:lineTo x="20745" y="-723"/>
                <wp:lineTo x="16329" y="-2662"/>
                <wp:lineTo x="1629" y="-551"/>
                <wp:lineTo x="-2291" y="11"/>
              </wp:wrapPolygon>
            </wp:wrapTight>
            <wp:docPr id="37" name="Picture 3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clip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74579" flipH="1">
                      <a:off x="0" y="0"/>
                      <a:ext cx="41402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4B26" w:rsidRPr="00222682">
        <w:rPr>
          <w:noProof/>
        </w:rPr>
        <w:t xml:space="preserve"> </w:t>
      </w:r>
    </w:p>
    <w:sectPr w:rsidR="00C829E4" w:rsidRPr="00222682" w:rsidSect="00505F8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51E1A" w14:textId="77777777" w:rsidR="00505F88" w:rsidRDefault="00505F88" w:rsidP="00875B59">
      <w:pPr>
        <w:spacing w:after="0" w:line="240" w:lineRule="auto"/>
      </w:pPr>
      <w:r>
        <w:separator/>
      </w:r>
    </w:p>
  </w:endnote>
  <w:endnote w:type="continuationSeparator" w:id="0">
    <w:p w14:paraId="6FA6BA7D" w14:textId="77777777" w:rsidR="00505F88" w:rsidRDefault="00505F88" w:rsidP="0087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B957" w14:textId="77777777" w:rsidR="00505F88" w:rsidRDefault="00505F88" w:rsidP="00875B59">
      <w:pPr>
        <w:spacing w:after="0" w:line="240" w:lineRule="auto"/>
      </w:pPr>
      <w:r>
        <w:separator/>
      </w:r>
    </w:p>
  </w:footnote>
  <w:footnote w:type="continuationSeparator" w:id="0">
    <w:p w14:paraId="5E174E37" w14:textId="77777777" w:rsidR="00505F88" w:rsidRDefault="00505F88" w:rsidP="00875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D5D"/>
    <w:multiLevelType w:val="hybridMultilevel"/>
    <w:tmpl w:val="51C8E7D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 w15:restartNumberingAfterBreak="0">
    <w:nsid w:val="09220FCA"/>
    <w:multiLevelType w:val="hybridMultilevel"/>
    <w:tmpl w:val="C4882E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C4601FE"/>
    <w:multiLevelType w:val="hybridMultilevel"/>
    <w:tmpl w:val="498C0B80"/>
    <w:lvl w:ilvl="0" w:tplc="A7DAD898">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2A1D1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4012E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04CC8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7A008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3E6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4E29F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1A31B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1C8A4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8D0D59"/>
    <w:multiLevelType w:val="hybridMultilevel"/>
    <w:tmpl w:val="77E29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7C680B"/>
    <w:multiLevelType w:val="hybridMultilevel"/>
    <w:tmpl w:val="6678A0A2"/>
    <w:lvl w:ilvl="0" w:tplc="E480BD32">
      <w:start w:val="1"/>
      <w:numFmt w:val="bullet"/>
      <w:lvlText w:val="-"/>
      <w:lvlJc w:val="left"/>
      <w:pPr>
        <w:ind w:left="122"/>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1" w:tplc="A74A4338">
      <w:start w:val="1"/>
      <w:numFmt w:val="bullet"/>
      <w:lvlText w:val="o"/>
      <w:lvlJc w:val="left"/>
      <w:pPr>
        <w:ind w:left="108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2" w:tplc="209C5102">
      <w:start w:val="1"/>
      <w:numFmt w:val="bullet"/>
      <w:lvlText w:val="▪"/>
      <w:lvlJc w:val="left"/>
      <w:pPr>
        <w:ind w:left="180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3" w:tplc="1180D1E4">
      <w:start w:val="1"/>
      <w:numFmt w:val="bullet"/>
      <w:lvlText w:val="•"/>
      <w:lvlJc w:val="left"/>
      <w:pPr>
        <w:ind w:left="252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4" w:tplc="A45E32F0">
      <w:start w:val="1"/>
      <w:numFmt w:val="bullet"/>
      <w:lvlText w:val="o"/>
      <w:lvlJc w:val="left"/>
      <w:pPr>
        <w:ind w:left="324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5" w:tplc="AAF295E2">
      <w:start w:val="1"/>
      <w:numFmt w:val="bullet"/>
      <w:lvlText w:val="▪"/>
      <w:lvlJc w:val="left"/>
      <w:pPr>
        <w:ind w:left="396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6" w:tplc="8C26F65E">
      <w:start w:val="1"/>
      <w:numFmt w:val="bullet"/>
      <w:lvlText w:val="•"/>
      <w:lvlJc w:val="left"/>
      <w:pPr>
        <w:ind w:left="468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7" w:tplc="009EFDAC">
      <w:start w:val="1"/>
      <w:numFmt w:val="bullet"/>
      <w:lvlText w:val="o"/>
      <w:lvlJc w:val="left"/>
      <w:pPr>
        <w:ind w:left="540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8" w:tplc="3D822AEE">
      <w:start w:val="1"/>
      <w:numFmt w:val="bullet"/>
      <w:lvlText w:val="▪"/>
      <w:lvlJc w:val="left"/>
      <w:pPr>
        <w:ind w:left="612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abstractNum>
  <w:abstractNum w:abstractNumId="5" w15:restartNumberingAfterBreak="0">
    <w:nsid w:val="4A317564"/>
    <w:multiLevelType w:val="hybridMultilevel"/>
    <w:tmpl w:val="970E5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93A7C"/>
    <w:multiLevelType w:val="hybridMultilevel"/>
    <w:tmpl w:val="D2E2A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0548264">
    <w:abstractNumId w:val="3"/>
  </w:num>
  <w:num w:numId="2" w16cid:durableId="815297735">
    <w:abstractNumId w:val="6"/>
  </w:num>
  <w:num w:numId="3" w16cid:durableId="826283097">
    <w:abstractNumId w:val="2"/>
  </w:num>
  <w:num w:numId="4" w16cid:durableId="1968970606">
    <w:abstractNumId w:val="1"/>
  </w:num>
  <w:num w:numId="5" w16cid:durableId="1850631392">
    <w:abstractNumId w:val="4"/>
  </w:num>
  <w:num w:numId="6" w16cid:durableId="1122729895">
    <w:abstractNumId w:val="0"/>
  </w:num>
  <w:num w:numId="7" w16cid:durableId="3016186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 Carr">
    <w15:presenceInfo w15:providerId="None" w15:userId="Lucy Ca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93"/>
    <w:rsid w:val="00001211"/>
    <w:rsid w:val="000222F7"/>
    <w:rsid w:val="0002780B"/>
    <w:rsid w:val="000367E9"/>
    <w:rsid w:val="00040597"/>
    <w:rsid w:val="000429E7"/>
    <w:rsid w:val="000452FE"/>
    <w:rsid w:val="00055D5C"/>
    <w:rsid w:val="00061343"/>
    <w:rsid w:val="00067ADA"/>
    <w:rsid w:val="00071D74"/>
    <w:rsid w:val="00083EF4"/>
    <w:rsid w:val="00087A66"/>
    <w:rsid w:val="00092AF6"/>
    <w:rsid w:val="00096216"/>
    <w:rsid w:val="000A12AD"/>
    <w:rsid w:val="000B11DA"/>
    <w:rsid w:val="000D251E"/>
    <w:rsid w:val="000D2EF9"/>
    <w:rsid w:val="000E34A5"/>
    <w:rsid w:val="000E59F6"/>
    <w:rsid w:val="001133E8"/>
    <w:rsid w:val="001178A2"/>
    <w:rsid w:val="001211D9"/>
    <w:rsid w:val="0013134F"/>
    <w:rsid w:val="001361F3"/>
    <w:rsid w:val="001435D7"/>
    <w:rsid w:val="00147FE9"/>
    <w:rsid w:val="001578D2"/>
    <w:rsid w:val="001640AC"/>
    <w:rsid w:val="00166169"/>
    <w:rsid w:val="00174152"/>
    <w:rsid w:val="00182F9E"/>
    <w:rsid w:val="00191747"/>
    <w:rsid w:val="001B2855"/>
    <w:rsid w:val="001C3C3A"/>
    <w:rsid w:val="001E5F0B"/>
    <w:rsid w:val="002003C9"/>
    <w:rsid w:val="00202CF7"/>
    <w:rsid w:val="00203C24"/>
    <w:rsid w:val="00205474"/>
    <w:rsid w:val="00215970"/>
    <w:rsid w:val="00222682"/>
    <w:rsid w:val="0022761B"/>
    <w:rsid w:val="002319C9"/>
    <w:rsid w:val="00232573"/>
    <w:rsid w:val="00232F9F"/>
    <w:rsid w:val="0024039B"/>
    <w:rsid w:val="00244433"/>
    <w:rsid w:val="002445D2"/>
    <w:rsid w:val="0025544D"/>
    <w:rsid w:val="002564CD"/>
    <w:rsid w:val="0026154B"/>
    <w:rsid w:val="00263B82"/>
    <w:rsid w:val="00264E1C"/>
    <w:rsid w:val="00266885"/>
    <w:rsid w:val="00267C33"/>
    <w:rsid w:val="00270C3C"/>
    <w:rsid w:val="00275213"/>
    <w:rsid w:val="00291D50"/>
    <w:rsid w:val="00296B25"/>
    <w:rsid w:val="002D4FB7"/>
    <w:rsid w:val="002D602C"/>
    <w:rsid w:val="002E4FD3"/>
    <w:rsid w:val="002E56AA"/>
    <w:rsid w:val="002F0441"/>
    <w:rsid w:val="00311C6B"/>
    <w:rsid w:val="00326B8B"/>
    <w:rsid w:val="00346ABE"/>
    <w:rsid w:val="00346C39"/>
    <w:rsid w:val="00354843"/>
    <w:rsid w:val="00356843"/>
    <w:rsid w:val="00365A35"/>
    <w:rsid w:val="003740D1"/>
    <w:rsid w:val="00382243"/>
    <w:rsid w:val="00386C08"/>
    <w:rsid w:val="003900EB"/>
    <w:rsid w:val="00390D59"/>
    <w:rsid w:val="003A0A47"/>
    <w:rsid w:val="003A6F95"/>
    <w:rsid w:val="003B0CA1"/>
    <w:rsid w:val="003B1D91"/>
    <w:rsid w:val="003C1262"/>
    <w:rsid w:val="003C17C8"/>
    <w:rsid w:val="003C62CF"/>
    <w:rsid w:val="003C6821"/>
    <w:rsid w:val="003C6F7F"/>
    <w:rsid w:val="003D56DB"/>
    <w:rsid w:val="003D6885"/>
    <w:rsid w:val="003E093D"/>
    <w:rsid w:val="003E1B60"/>
    <w:rsid w:val="003E3597"/>
    <w:rsid w:val="003E529C"/>
    <w:rsid w:val="003F0193"/>
    <w:rsid w:val="003F1A0F"/>
    <w:rsid w:val="0040436A"/>
    <w:rsid w:val="00424785"/>
    <w:rsid w:val="004521ED"/>
    <w:rsid w:val="00452854"/>
    <w:rsid w:val="00484261"/>
    <w:rsid w:val="00491268"/>
    <w:rsid w:val="00497D28"/>
    <w:rsid w:val="004A0504"/>
    <w:rsid w:val="004A46C8"/>
    <w:rsid w:val="004A5FCE"/>
    <w:rsid w:val="004B7417"/>
    <w:rsid w:val="004C0FA7"/>
    <w:rsid w:val="004C3D0C"/>
    <w:rsid w:val="004D1C6D"/>
    <w:rsid w:val="004D61A8"/>
    <w:rsid w:val="004E0DE7"/>
    <w:rsid w:val="004E2483"/>
    <w:rsid w:val="004E5D09"/>
    <w:rsid w:val="004F1A50"/>
    <w:rsid w:val="004F6E23"/>
    <w:rsid w:val="00501125"/>
    <w:rsid w:val="00505F88"/>
    <w:rsid w:val="00522AE3"/>
    <w:rsid w:val="00523290"/>
    <w:rsid w:val="005265DA"/>
    <w:rsid w:val="00526AE6"/>
    <w:rsid w:val="0053129F"/>
    <w:rsid w:val="00532FB1"/>
    <w:rsid w:val="00536ED2"/>
    <w:rsid w:val="0054011B"/>
    <w:rsid w:val="00540B70"/>
    <w:rsid w:val="00541652"/>
    <w:rsid w:val="005417BB"/>
    <w:rsid w:val="005468A0"/>
    <w:rsid w:val="00553DED"/>
    <w:rsid w:val="00575AA8"/>
    <w:rsid w:val="0058675B"/>
    <w:rsid w:val="0059712E"/>
    <w:rsid w:val="005B4EA2"/>
    <w:rsid w:val="005C2EBD"/>
    <w:rsid w:val="005C3E02"/>
    <w:rsid w:val="005C7EAD"/>
    <w:rsid w:val="005D066D"/>
    <w:rsid w:val="005D0BD5"/>
    <w:rsid w:val="005E3785"/>
    <w:rsid w:val="00603D82"/>
    <w:rsid w:val="00605ED5"/>
    <w:rsid w:val="00610D61"/>
    <w:rsid w:val="006110B7"/>
    <w:rsid w:val="006128F1"/>
    <w:rsid w:val="00612BD5"/>
    <w:rsid w:val="006131E9"/>
    <w:rsid w:val="00621A97"/>
    <w:rsid w:val="00632A38"/>
    <w:rsid w:val="00635B19"/>
    <w:rsid w:val="00637B6E"/>
    <w:rsid w:val="00641F72"/>
    <w:rsid w:val="0066647C"/>
    <w:rsid w:val="006675B0"/>
    <w:rsid w:val="006675EB"/>
    <w:rsid w:val="006706A5"/>
    <w:rsid w:val="006840FF"/>
    <w:rsid w:val="006943FC"/>
    <w:rsid w:val="006A6352"/>
    <w:rsid w:val="006B30EB"/>
    <w:rsid w:val="006C256A"/>
    <w:rsid w:val="006D19E4"/>
    <w:rsid w:val="006E07F0"/>
    <w:rsid w:val="006E6C05"/>
    <w:rsid w:val="006F624C"/>
    <w:rsid w:val="0070102C"/>
    <w:rsid w:val="00702AE3"/>
    <w:rsid w:val="00703CD7"/>
    <w:rsid w:val="00730943"/>
    <w:rsid w:val="00734DE5"/>
    <w:rsid w:val="0073560C"/>
    <w:rsid w:val="0074584F"/>
    <w:rsid w:val="007458C1"/>
    <w:rsid w:val="007477CE"/>
    <w:rsid w:val="00752EFC"/>
    <w:rsid w:val="00757005"/>
    <w:rsid w:val="00757562"/>
    <w:rsid w:val="00760566"/>
    <w:rsid w:val="0076253B"/>
    <w:rsid w:val="00770908"/>
    <w:rsid w:val="00780A4F"/>
    <w:rsid w:val="00785F6B"/>
    <w:rsid w:val="0079477B"/>
    <w:rsid w:val="007C55D1"/>
    <w:rsid w:val="007C5EEA"/>
    <w:rsid w:val="007D5781"/>
    <w:rsid w:val="007D6C4D"/>
    <w:rsid w:val="007F4570"/>
    <w:rsid w:val="00811EE1"/>
    <w:rsid w:val="00812B36"/>
    <w:rsid w:val="0082249B"/>
    <w:rsid w:val="00844C66"/>
    <w:rsid w:val="00852B6D"/>
    <w:rsid w:val="00856499"/>
    <w:rsid w:val="008655C9"/>
    <w:rsid w:val="00875B59"/>
    <w:rsid w:val="0089303A"/>
    <w:rsid w:val="008A0029"/>
    <w:rsid w:val="008A0D2B"/>
    <w:rsid w:val="008A1438"/>
    <w:rsid w:val="008A35E4"/>
    <w:rsid w:val="008A675F"/>
    <w:rsid w:val="008B474D"/>
    <w:rsid w:val="008B71DB"/>
    <w:rsid w:val="008D1C32"/>
    <w:rsid w:val="008D5971"/>
    <w:rsid w:val="008E78E5"/>
    <w:rsid w:val="009105E1"/>
    <w:rsid w:val="00912E92"/>
    <w:rsid w:val="00921F26"/>
    <w:rsid w:val="009232B5"/>
    <w:rsid w:val="009312A9"/>
    <w:rsid w:val="0094125E"/>
    <w:rsid w:val="00947C22"/>
    <w:rsid w:val="00953C6F"/>
    <w:rsid w:val="009552FE"/>
    <w:rsid w:val="009563A9"/>
    <w:rsid w:val="0097630D"/>
    <w:rsid w:val="00981AC8"/>
    <w:rsid w:val="00982992"/>
    <w:rsid w:val="009B0E6D"/>
    <w:rsid w:val="009B154A"/>
    <w:rsid w:val="009B3CFB"/>
    <w:rsid w:val="009B7352"/>
    <w:rsid w:val="009C0B29"/>
    <w:rsid w:val="009C5BF4"/>
    <w:rsid w:val="009F1687"/>
    <w:rsid w:val="009F7974"/>
    <w:rsid w:val="00A016CD"/>
    <w:rsid w:val="00A07812"/>
    <w:rsid w:val="00A11BD9"/>
    <w:rsid w:val="00A31529"/>
    <w:rsid w:val="00A34E67"/>
    <w:rsid w:val="00A35ED8"/>
    <w:rsid w:val="00A43E64"/>
    <w:rsid w:val="00A44775"/>
    <w:rsid w:val="00A47598"/>
    <w:rsid w:val="00A57238"/>
    <w:rsid w:val="00A62F4C"/>
    <w:rsid w:val="00A65A7E"/>
    <w:rsid w:val="00A7232F"/>
    <w:rsid w:val="00A72606"/>
    <w:rsid w:val="00A76227"/>
    <w:rsid w:val="00A77AF1"/>
    <w:rsid w:val="00A91A46"/>
    <w:rsid w:val="00A933D7"/>
    <w:rsid w:val="00A96A38"/>
    <w:rsid w:val="00AA076B"/>
    <w:rsid w:val="00AA1BFA"/>
    <w:rsid w:val="00AA2981"/>
    <w:rsid w:val="00AD119A"/>
    <w:rsid w:val="00AD39D0"/>
    <w:rsid w:val="00AD5835"/>
    <w:rsid w:val="00AD6CA9"/>
    <w:rsid w:val="00AE1473"/>
    <w:rsid w:val="00AE3896"/>
    <w:rsid w:val="00AE5B34"/>
    <w:rsid w:val="00AE74A2"/>
    <w:rsid w:val="00AF0C6C"/>
    <w:rsid w:val="00AF728C"/>
    <w:rsid w:val="00B0192D"/>
    <w:rsid w:val="00B06844"/>
    <w:rsid w:val="00B16E34"/>
    <w:rsid w:val="00B33F66"/>
    <w:rsid w:val="00B44056"/>
    <w:rsid w:val="00B51014"/>
    <w:rsid w:val="00B5330C"/>
    <w:rsid w:val="00B546D5"/>
    <w:rsid w:val="00B54BB2"/>
    <w:rsid w:val="00B61ECD"/>
    <w:rsid w:val="00B65495"/>
    <w:rsid w:val="00B84AB5"/>
    <w:rsid w:val="00B96350"/>
    <w:rsid w:val="00B9745A"/>
    <w:rsid w:val="00BB7584"/>
    <w:rsid w:val="00BD02CA"/>
    <w:rsid w:val="00BD2FF7"/>
    <w:rsid w:val="00BD6E52"/>
    <w:rsid w:val="00BF09B1"/>
    <w:rsid w:val="00BF0F30"/>
    <w:rsid w:val="00BF197E"/>
    <w:rsid w:val="00C0116A"/>
    <w:rsid w:val="00C01B49"/>
    <w:rsid w:val="00C076D1"/>
    <w:rsid w:val="00C108C8"/>
    <w:rsid w:val="00C14D8D"/>
    <w:rsid w:val="00C1615E"/>
    <w:rsid w:val="00C21E0F"/>
    <w:rsid w:val="00C231C7"/>
    <w:rsid w:val="00C23839"/>
    <w:rsid w:val="00C23EC1"/>
    <w:rsid w:val="00C27BD3"/>
    <w:rsid w:val="00C41ED9"/>
    <w:rsid w:val="00C54371"/>
    <w:rsid w:val="00C57F7B"/>
    <w:rsid w:val="00C829E4"/>
    <w:rsid w:val="00C84A05"/>
    <w:rsid w:val="00C92B10"/>
    <w:rsid w:val="00CA3B59"/>
    <w:rsid w:val="00CD0F16"/>
    <w:rsid w:val="00CF390A"/>
    <w:rsid w:val="00D00770"/>
    <w:rsid w:val="00D12E97"/>
    <w:rsid w:val="00D15555"/>
    <w:rsid w:val="00D171F0"/>
    <w:rsid w:val="00D17E44"/>
    <w:rsid w:val="00D3237A"/>
    <w:rsid w:val="00D3371B"/>
    <w:rsid w:val="00D41E2E"/>
    <w:rsid w:val="00D4240F"/>
    <w:rsid w:val="00D8020A"/>
    <w:rsid w:val="00D8196E"/>
    <w:rsid w:val="00D87F21"/>
    <w:rsid w:val="00D93844"/>
    <w:rsid w:val="00D9691D"/>
    <w:rsid w:val="00DA59F4"/>
    <w:rsid w:val="00DA6EEA"/>
    <w:rsid w:val="00DB397F"/>
    <w:rsid w:val="00DD31FF"/>
    <w:rsid w:val="00DD38B7"/>
    <w:rsid w:val="00DE648F"/>
    <w:rsid w:val="00DF448F"/>
    <w:rsid w:val="00E01799"/>
    <w:rsid w:val="00E021EA"/>
    <w:rsid w:val="00E25F31"/>
    <w:rsid w:val="00E264A1"/>
    <w:rsid w:val="00E3206E"/>
    <w:rsid w:val="00E35B79"/>
    <w:rsid w:val="00E44B02"/>
    <w:rsid w:val="00E52F01"/>
    <w:rsid w:val="00E605D8"/>
    <w:rsid w:val="00E67949"/>
    <w:rsid w:val="00E72DFE"/>
    <w:rsid w:val="00E86297"/>
    <w:rsid w:val="00E95871"/>
    <w:rsid w:val="00EA27B9"/>
    <w:rsid w:val="00EA7082"/>
    <w:rsid w:val="00EC4B5B"/>
    <w:rsid w:val="00ED1564"/>
    <w:rsid w:val="00ED6690"/>
    <w:rsid w:val="00EE5D8E"/>
    <w:rsid w:val="00F00723"/>
    <w:rsid w:val="00F03205"/>
    <w:rsid w:val="00F24B26"/>
    <w:rsid w:val="00F268AE"/>
    <w:rsid w:val="00F33E1D"/>
    <w:rsid w:val="00F657BD"/>
    <w:rsid w:val="00F65D91"/>
    <w:rsid w:val="00F729CB"/>
    <w:rsid w:val="00F83EFA"/>
    <w:rsid w:val="00FB43A2"/>
    <w:rsid w:val="00FC1236"/>
    <w:rsid w:val="00FD23F9"/>
    <w:rsid w:val="00FD25CF"/>
    <w:rsid w:val="00FE2804"/>
    <w:rsid w:val="037A884B"/>
    <w:rsid w:val="1A87B068"/>
    <w:rsid w:val="73115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B1DF"/>
  <w15:chartTrackingRefBased/>
  <w15:docId w15:val="{DEB2B8B6-B560-4726-BAD8-637F9333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70C3C"/>
    <w:pPr>
      <w:keepNext/>
      <w:keepLines/>
      <w:spacing w:after="1" w:line="257" w:lineRule="auto"/>
      <w:ind w:left="1522" w:hanging="10"/>
      <w:outlineLvl w:val="0"/>
    </w:pPr>
    <w:rPr>
      <w:rFonts w:ascii="Times New Roman" w:eastAsia="Times New Roman" w:hAnsi="Times New Roman" w:cs="Times New Roman"/>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371"/>
    <w:pPr>
      <w:ind w:left="720"/>
      <w:contextualSpacing/>
    </w:pPr>
  </w:style>
  <w:style w:type="character" w:customStyle="1" w:styleId="Heading1Char">
    <w:name w:val="Heading 1 Char"/>
    <w:basedOn w:val="DefaultParagraphFont"/>
    <w:link w:val="Heading1"/>
    <w:uiPriority w:val="9"/>
    <w:rsid w:val="00270C3C"/>
    <w:rPr>
      <w:rFonts w:ascii="Times New Roman" w:eastAsia="Times New Roman" w:hAnsi="Times New Roman" w:cs="Times New Roman"/>
      <w:color w:val="000000"/>
      <w:sz w:val="20"/>
      <w:u w:val="single" w:color="000000"/>
      <w:lang w:eastAsia="en-GB"/>
    </w:rPr>
  </w:style>
  <w:style w:type="paragraph" w:customStyle="1" w:styleId="paragraph">
    <w:name w:val="paragraph"/>
    <w:basedOn w:val="Normal"/>
    <w:rsid w:val="00B51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1014"/>
  </w:style>
  <w:style w:type="character" w:customStyle="1" w:styleId="eop">
    <w:name w:val="eop"/>
    <w:basedOn w:val="DefaultParagraphFont"/>
    <w:rsid w:val="00B51014"/>
  </w:style>
  <w:style w:type="character" w:customStyle="1" w:styleId="tabchar">
    <w:name w:val="tabchar"/>
    <w:basedOn w:val="DefaultParagraphFont"/>
    <w:rsid w:val="003C17C8"/>
  </w:style>
  <w:style w:type="paragraph" w:styleId="Revision">
    <w:name w:val="Revision"/>
    <w:hidden/>
    <w:uiPriority w:val="99"/>
    <w:semiHidden/>
    <w:rsid w:val="00757562"/>
    <w:pPr>
      <w:spacing w:after="0" w:line="240" w:lineRule="auto"/>
    </w:pPr>
  </w:style>
  <w:style w:type="paragraph" w:styleId="Header">
    <w:name w:val="header"/>
    <w:basedOn w:val="Normal"/>
    <w:link w:val="HeaderChar"/>
    <w:uiPriority w:val="99"/>
    <w:unhideWhenUsed/>
    <w:rsid w:val="00875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B59"/>
  </w:style>
  <w:style w:type="paragraph" w:styleId="Footer">
    <w:name w:val="footer"/>
    <w:basedOn w:val="Normal"/>
    <w:link w:val="FooterChar"/>
    <w:uiPriority w:val="99"/>
    <w:unhideWhenUsed/>
    <w:rsid w:val="00875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B59"/>
  </w:style>
  <w:style w:type="paragraph" w:styleId="NormalWeb">
    <w:name w:val="Normal (Web)"/>
    <w:basedOn w:val="Normal"/>
    <w:uiPriority w:val="99"/>
    <w:semiHidden/>
    <w:unhideWhenUsed/>
    <w:rsid w:val="00A933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48">
      <w:bodyDiv w:val="1"/>
      <w:marLeft w:val="0"/>
      <w:marRight w:val="0"/>
      <w:marTop w:val="0"/>
      <w:marBottom w:val="0"/>
      <w:divBdr>
        <w:top w:val="none" w:sz="0" w:space="0" w:color="auto"/>
        <w:left w:val="none" w:sz="0" w:space="0" w:color="auto"/>
        <w:bottom w:val="none" w:sz="0" w:space="0" w:color="auto"/>
        <w:right w:val="none" w:sz="0" w:space="0" w:color="auto"/>
      </w:divBdr>
      <w:divsChild>
        <w:div w:id="569080525">
          <w:marLeft w:val="0"/>
          <w:marRight w:val="0"/>
          <w:marTop w:val="0"/>
          <w:marBottom w:val="0"/>
          <w:divBdr>
            <w:top w:val="none" w:sz="0" w:space="0" w:color="auto"/>
            <w:left w:val="none" w:sz="0" w:space="0" w:color="auto"/>
            <w:bottom w:val="none" w:sz="0" w:space="0" w:color="auto"/>
            <w:right w:val="none" w:sz="0" w:space="0" w:color="auto"/>
          </w:divBdr>
        </w:div>
        <w:div w:id="1013603811">
          <w:marLeft w:val="0"/>
          <w:marRight w:val="0"/>
          <w:marTop w:val="0"/>
          <w:marBottom w:val="0"/>
          <w:divBdr>
            <w:top w:val="none" w:sz="0" w:space="0" w:color="auto"/>
            <w:left w:val="none" w:sz="0" w:space="0" w:color="auto"/>
            <w:bottom w:val="none" w:sz="0" w:space="0" w:color="auto"/>
            <w:right w:val="none" w:sz="0" w:space="0" w:color="auto"/>
          </w:divBdr>
        </w:div>
        <w:div w:id="1697778573">
          <w:marLeft w:val="0"/>
          <w:marRight w:val="0"/>
          <w:marTop w:val="0"/>
          <w:marBottom w:val="0"/>
          <w:divBdr>
            <w:top w:val="none" w:sz="0" w:space="0" w:color="auto"/>
            <w:left w:val="none" w:sz="0" w:space="0" w:color="auto"/>
            <w:bottom w:val="none" w:sz="0" w:space="0" w:color="auto"/>
            <w:right w:val="none" w:sz="0" w:space="0" w:color="auto"/>
          </w:divBdr>
        </w:div>
      </w:divsChild>
    </w:div>
    <w:div w:id="157042734">
      <w:bodyDiv w:val="1"/>
      <w:marLeft w:val="0"/>
      <w:marRight w:val="0"/>
      <w:marTop w:val="0"/>
      <w:marBottom w:val="0"/>
      <w:divBdr>
        <w:top w:val="none" w:sz="0" w:space="0" w:color="auto"/>
        <w:left w:val="none" w:sz="0" w:space="0" w:color="auto"/>
        <w:bottom w:val="none" w:sz="0" w:space="0" w:color="auto"/>
        <w:right w:val="none" w:sz="0" w:space="0" w:color="auto"/>
      </w:divBdr>
      <w:divsChild>
        <w:div w:id="347484051">
          <w:marLeft w:val="0"/>
          <w:marRight w:val="0"/>
          <w:marTop w:val="0"/>
          <w:marBottom w:val="0"/>
          <w:divBdr>
            <w:top w:val="none" w:sz="0" w:space="0" w:color="auto"/>
            <w:left w:val="none" w:sz="0" w:space="0" w:color="auto"/>
            <w:bottom w:val="none" w:sz="0" w:space="0" w:color="auto"/>
            <w:right w:val="none" w:sz="0" w:space="0" w:color="auto"/>
          </w:divBdr>
        </w:div>
        <w:div w:id="609512773">
          <w:marLeft w:val="0"/>
          <w:marRight w:val="0"/>
          <w:marTop w:val="0"/>
          <w:marBottom w:val="0"/>
          <w:divBdr>
            <w:top w:val="none" w:sz="0" w:space="0" w:color="auto"/>
            <w:left w:val="none" w:sz="0" w:space="0" w:color="auto"/>
            <w:bottom w:val="none" w:sz="0" w:space="0" w:color="auto"/>
            <w:right w:val="none" w:sz="0" w:space="0" w:color="auto"/>
          </w:divBdr>
        </w:div>
        <w:div w:id="916017706">
          <w:marLeft w:val="0"/>
          <w:marRight w:val="0"/>
          <w:marTop w:val="0"/>
          <w:marBottom w:val="0"/>
          <w:divBdr>
            <w:top w:val="none" w:sz="0" w:space="0" w:color="auto"/>
            <w:left w:val="none" w:sz="0" w:space="0" w:color="auto"/>
            <w:bottom w:val="none" w:sz="0" w:space="0" w:color="auto"/>
            <w:right w:val="none" w:sz="0" w:space="0" w:color="auto"/>
          </w:divBdr>
        </w:div>
        <w:div w:id="2015106904">
          <w:marLeft w:val="0"/>
          <w:marRight w:val="0"/>
          <w:marTop w:val="0"/>
          <w:marBottom w:val="0"/>
          <w:divBdr>
            <w:top w:val="none" w:sz="0" w:space="0" w:color="auto"/>
            <w:left w:val="none" w:sz="0" w:space="0" w:color="auto"/>
            <w:bottom w:val="none" w:sz="0" w:space="0" w:color="auto"/>
            <w:right w:val="none" w:sz="0" w:space="0" w:color="auto"/>
          </w:divBdr>
        </w:div>
      </w:divsChild>
    </w:div>
    <w:div w:id="275990703">
      <w:bodyDiv w:val="1"/>
      <w:marLeft w:val="0"/>
      <w:marRight w:val="0"/>
      <w:marTop w:val="0"/>
      <w:marBottom w:val="0"/>
      <w:divBdr>
        <w:top w:val="none" w:sz="0" w:space="0" w:color="auto"/>
        <w:left w:val="none" w:sz="0" w:space="0" w:color="auto"/>
        <w:bottom w:val="none" w:sz="0" w:space="0" w:color="auto"/>
        <w:right w:val="none" w:sz="0" w:space="0" w:color="auto"/>
      </w:divBdr>
      <w:divsChild>
        <w:div w:id="1645354207">
          <w:marLeft w:val="0"/>
          <w:marRight w:val="0"/>
          <w:marTop w:val="0"/>
          <w:marBottom w:val="0"/>
          <w:divBdr>
            <w:top w:val="none" w:sz="0" w:space="0" w:color="auto"/>
            <w:left w:val="none" w:sz="0" w:space="0" w:color="auto"/>
            <w:bottom w:val="none" w:sz="0" w:space="0" w:color="auto"/>
            <w:right w:val="none" w:sz="0" w:space="0" w:color="auto"/>
          </w:divBdr>
        </w:div>
        <w:div w:id="668026838">
          <w:marLeft w:val="0"/>
          <w:marRight w:val="0"/>
          <w:marTop w:val="0"/>
          <w:marBottom w:val="0"/>
          <w:divBdr>
            <w:top w:val="none" w:sz="0" w:space="0" w:color="auto"/>
            <w:left w:val="none" w:sz="0" w:space="0" w:color="auto"/>
            <w:bottom w:val="none" w:sz="0" w:space="0" w:color="auto"/>
            <w:right w:val="none" w:sz="0" w:space="0" w:color="auto"/>
          </w:divBdr>
        </w:div>
        <w:div w:id="2087216025">
          <w:marLeft w:val="0"/>
          <w:marRight w:val="0"/>
          <w:marTop w:val="0"/>
          <w:marBottom w:val="0"/>
          <w:divBdr>
            <w:top w:val="none" w:sz="0" w:space="0" w:color="auto"/>
            <w:left w:val="none" w:sz="0" w:space="0" w:color="auto"/>
            <w:bottom w:val="none" w:sz="0" w:space="0" w:color="auto"/>
            <w:right w:val="none" w:sz="0" w:space="0" w:color="auto"/>
          </w:divBdr>
        </w:div>
        <w:div w:id="375592896">
          <w:marLeft w:val="0"/>
          <w:marRight w:val="0"/>
          <w:marTop w:val="0"/>
          <w:marBottom w:val="0"/>
          <w:divBdr>
            <w:top w:val="none" w:sz="0" w:space="0" w:color="auto"/>
            <w:left w:val="none" w:sz="0" w:space="0" w:color="auto"/>
            <w:bottom w:val="none" w:sz="0" w:space="0" w:color="auto"/>
            <w:right w:val="none" w:sz="0" w:space="0" w:color="auto"/>
          </w:divBdr>
        </w:div>
        <w:div w:id="750663143">
          <w:marLeft w:val="0"/>
          <w:marRight w:val="0"/>
          <w:marTop w:val="0"/>
          <w:marBottom w:val="0"/>
          <w:divBdr>
            <w:top w:val="none" w:sz="0" w:space="0" w:color="auto"/>
            <w:left w:val="none" w:sz="0" w:space="0" w:color="auto"/>
            <w:bottom w:val="none" w:sz="0" w:space="0" w:color="auto"/>
            <w:right w:val="none" w:sz="0" w:space="0" w:color="auto"/>
          </w:divBdr>
        </w:div>
        <w:div w:id="2125273634">
          <w:marLeft w:val="0"/>
          <w:marRight w:val="0"/>
          <w:marTop w:val="0"/>
          <w:marBottom w:val="0"/>
          <w:divBdr>
            <w:top w:val="none" w:sz="0" w:space="0" w:color="auto"/>
            <w:left w:val="none" w:sz="0" w:space="0" w:color="auto"/>
            <w:bottom w:val="none" w:sz="0" w:space="0" w:color="auto"/>
            <w:right w:val="none" w:sz="0" w:space="0" w:color="auto"/>
          </w:divBdr>
        </w:div>
        <w:div w:id="375664097">
          <w:marLeft w:val="0"/>
          <w:marRight w:val="0"/>
          <w:marTop w:val="0"/>
          <w:marBottom w:val="0"/>
          <w:divBdr>
            <w:top w:val="none" w:sz="0" w:space="0" w:color="auto"/>
            <w:left w:val="none" w:sz="0" w:space="0" w:color="auto"/>
            <w:bottom w:val="none" w:sz="0" w:space="0" w:color="auto"/>
            <w:right w:val="none" w:sz="0" w:space="0" w:color="auto"/>
          </w:divBdr>
        </w:div>
        <w:div w:id="419717644">
          <w:marLeft w:val="0"/>
          <w:marRight w:val="0"/>
          <w:marTop w:val="0"/>
          <w:marBottom w:val="0"/>
          <w:divBdr>
            <w:top w:val="none" w:sz="0" w:space="0" w:color="auto"/>
            <w:left w:val="none" w:sz="0" w:space="0" w:color="auto"/>
            <w:bottom w:val="none" w:sz="0" w:space="0" w:color="auto"/>
            <w:right w:val="none" w:sz="0" w:space="0" w:color="auto"/>
          </w:divBdr>
        </w:div>
      </w:divsChild>
    </w:div>
    <w:div w:id="383140990">
      <w:bodyDiv w:val="1"/>
      <w:marLeft w:val="0"/>
      <w:marRight w:val="0"/>
      <w:marTop w:val="0"/>
      <w:marBottom w:val="0"/>
      <w:divBdr>
        <w:top w:val="none" w:sz="0" w:space="0" w:color="auto"/>
        <w:left w:val="none" w:sz="0" w:space="0" w:color="auto"/>
        <w:bottom w:val="none" w:sz="0" w:space="0" w:color="auto"/>
        <w:right w:val="none" w:sz="0" w:space="0" w:color="auto"/>
      </w:divBdr>
      <w:divsChild>
        <w:div w:id="112141222">
          <w:marLeft w:val="0"/>
          <w:marRight w:val="0"/>
          <w:marTop w:val="0"/>
          <w:marBottom w:val="0"/>
          <w:divBdr>
            <w:top w:val="none" w:sz="0" w:space="0" w:color="auto"/>
            <w:left w:val="none" w:sz="0" w:space="0" w:color="auto"/>
            <w:bottom w:val="none" w:sz="0" w:space="0" w:color="auto"/>
            <w:right w:val="none" w:sz="0" w:space="0" w:color="auto"/>
          </w:divBdr>
        </w:div>
        <w:div w:id="498617852">
          <w:marLeft w:val="0"/>
          <w:marRight w:val="0"/>
          <w:marTop w:val="0"/>
          <w:marBottom w:val="0"/>
          <w:divBdr>
            <w:top w:val="none" w:sz="0" w:space="0" w:color="auto"/>
            <w:left w:val="none" w:sz="0" w:space="0" w:color="auto"/>
            <w:bottom w:val="none" w:sz="0" w:space="0" w:color="auto"/>
            <w:right w:val="none" w:sz="0" w:space="0" w:color="auto"/>
          </w:divBdr>
        </w:div>
        <w:div w:id="677077813">
          <w:marLeft w:val="0"/>
          <w:marRight w:val="0"/>
          <w:marTop w:val="0"/>
          <w:marBottom w:val="0"/>
          <w:divBdr>
            <w:top w:val="none" w:sz="0" w:space="0" w:color="auto"/>
            <w:left w:val="none" w:sz="0" w:space="0" w:color="auto"/>
            <w:bottom w:val="none" w:sz="0" w:space="0" w:color="auto"/>
            <w:right w:val="none" w:sz="0" w:space="0" w:color="auto"/>
          </w:divBdr>
        </w:div>
        <w:div w:id="1313409482">
          <w:marLeft w:val="0"/>
          <w:marRight w:val="0"/>
          <w:marTop w:val="0"/>
          <w:marBottom w:val="0"/>
          <w:divBdr>
            <w:top w:val="none" w:sz="0" w:space="0" w:color="auto"/>
            <w:left w:val="none" w:sz="0" w:space="0" w:color="auto"/>
            <w:bottom w:val="none" w:sz="0" w:space="0" w:color="auto"/>
            <w:right w:val="none" w:sz="0" w:space="0" w:color="auto"/>
          </w:divBdr>
        </w:div>
      </w:divsChild>
    </w:div>
    <w:div w:id="595095464">
      <w:bodyDiv w:val="1"/>
      <w:marLeft w:val="0"/>
      <w:marRight w:val="0"/>
      <w:marTop w:val="0"/>
      <w:marBottom w:val="0"/>
      <w:divBdr>
        <w:top w:val="none" w:sz="0" w:space="0" w:color="auto"/>
        <w:left w:val="none" w:sz="0" w:space="0" w:color="auto"/>
        <w:bottom w:val="none" w:sz="0" w:space="0" w:color="auto"/>
        <w:right w:val="none" w:sz="0" w:space="0" w:color="auto"/>
      </w:divBdr>
      <w:divsChild>
        <w:div w:id="100298359">
          <w:marLeft w:val="0"/>
          <w:marRight w:val="0"/>
          <w:marTop w:val="0"/>
          <w:marBottom w:val="0"/>
          <w:divBdr>
            <w:top w:val="none" w:sz="0" w:space="0" w:color="auto"/>
            <w:left w:val="none" w:sz="0" w:space="0" w:color="auto"/>
            <w:bottom w:val="none" w:sz="0" w:space="0" w:color="auto"/>
            <w:right w:val="none" w:sz="0" w:space="0" w:color="auto"/>
          </w:divBdr>
        </w:div>
        <w:div w:id="617954668">
          <w:marLeft w:val="0"/>
          <w:marRight w:val="0"/>
          <w:marTop w:val="0"/>
          <w:marBottom w:val="0"/>
          <w:divBdr>
            <w:top w:val="none" w:sz="0" w:space="0" w:color="auto"/>
            <w:left w:val="none" w:sz="0" w:space="0" w:color="auto"/>
            <w:bottom w:val="none" w:sz="0" w:space="0" w:color="auto"/>
            <w:right w:val="none" w:sz="0" w:space="0" w:color="auto"/>
          </w:divBdr>
        </w:div>
        <w:div w:id="847787600">
          <w:marLeft w:val="0"/>
          <w:marRight w:val="0"/>
          <w:marTop w:val="0"/>
          <w:marBottom w:val="0"/>
          <w:divBdr>
            <w:top w:val="none" w:sz="0" w:space="0" w:color="auto"/>
            <w:left w:val="none" w:sz="0" w:space="0" w:color="auto"/>
            <w:bottom w:val="none" w:sz="0" w:space="0" w:color="auto"/>
            <w:right w:val="none" w:sz="0" w:space="0" w:color="auto"/>
          </w:divBdr>
        </w:div>
        <w:div w:id="860438878">
          <w:marLeft w:val="0"/>
          <w:marRight w:val="0"/>
          <w:marTop w:val="0"/>
          <w:marBottom w:val="0"/>
          <w:divBdr>
            <w:top w:val="none" w:sz="0" w:space="0" w:color="auto"/>
            <w:left w:val="none" w:sz="0" w:space="0" w:color="auto"/>
            <w:bottom w:val="none" w:sz="0" w:space="0" w:color="auto"/>
            <w:right w:val="none" w:sz="0" w:space="0" w:color="auto"/>
          </w:divBdr>
        </w:div>
        <w:div w:id="1044521189">
          <w:marLeft w:val="0"/>
          <w:marRight w:val="0"/>
          <w:marTop w:val="0"/>
          <w:marBottom w:val="0"/>
          <w:divBdr>
            <w:top w:val="none" w:sz="0" w:space="0" w:color="auto"/>
            <w:left w:val="none" w:sz="0" w:space="0" w:color="auto"/>
            <w:bottom w:val="none" w:sz="0" w:space="0" w:color="auto"/>
            <w:right w:val="none" w:sz="0" w:space="0" w:color="auto"/>
          </w:divBdr>
        </w:div>
        <w:div w:id="1404182415">
          <w:marLeft w:val="0"/>
          <w:marRight w:val="0"/>
          <w:marTop w:val="0"/>
          <w:marBottom w:val="0"/>
          <w:divBdr>
            <w:top w:val="none" w:sz="0" w:space="0" w:color="auto"/>
            <w:left w:val="none" w:sz="0" w:space="0" w:color="auto"/>
            <w:bottom w:val="none" w:sz="0" w:space="0" w:color="auto"/>
            <w:right w:val="none" w:sz="0" w:space="0" w:color="auto"/>
          </w:divBdr>
        </w:div>
        <w:div w:id="1515807329">
          <w:marLeft w:val="0"/>
          <w:marRight w:val="0"/>
          <w:marTop w:val="0"/>
          <w:marBottom w:val="0"/>
          <w:divBdr>
            <w:top w:val="none" w:sz="0" w:space="0" w:color="auto"/>
            <w:left w:val="none" w:sz="0" w:space="0" w:color="auto"/>
            <w:bottom w:val="none" w:sz="0" w:space="0" w:color="auto"/>
            <w:right w:val="none" w:sz="0" w:space="0" w:color="auto"/>
          </w:divBdr>
        </w:div>
        <w:div w:id="1698387085">
          <w:marLeft w:val="0"/>
          <w:marRight w:val="0"/>
          <w:marTop w:val="0"/>
          <w:marBottom w:val="0"/>
          <w:divBdr>
            <w:top w:val="none" w:sz="0" w:space="0" w:color="auto"/>
            <w:left w:val="none" w:sz="0" w:space="0" w:color="auto"/>
            <w:bottom w:val="none" w:sz="0" w:space="0" w:color="auto"/>
            <w:right w:val="none" w:sz="0" w:space="0" w:color="auto"/>
          </w:divBdr>
        </w:div>
        <w:div w:id="1939636204">
          <w:marLeft w:val="0"/>
          <w:marRight w:val="0"/>
          <w:marTop w:val="0"/>
          <w:marBottom w:val="0"/>
          <w:divBdr>
            <w:top w:val="none" w:sz="0" w:space="0" w:color="auto"/>
            <w:left w:val="none" w:sz="0" w:space="0" w:color="auto"/>
            <w:bottom w:val="none" w:sz="0" w:space="0" w:color="auto"/>
            <w:right w:val="none" w:sz="0" w:space="0" w:color="auto"/>
          </w:divBdr>
        </w:div>
        <w:div w:id="1993752348">
          <w:marLeft w:val="0"/>
          <w:marRight w:val="0"/>
          <w:marTop w:val="0"/>
          <w:marBottom w:val="0"/>
          <w:divBdr>
            <w:top w:val="none" w:sz="0" w:space="0" w:color="auto"/>
            <w:left w:val="none" w:sz="0" w:space="0" w:color="auto"/>
            <w:bottom w:val="none" w:sz="0" w:space="0" w:color="auto"/>
            <w:right w:val="none" w:sz="0" w:space="0" w:color="auto"/>
          </w:divBdr>
        </w:div>
      </w:divsChild>
    </w:div>
    <w:div w:id="596213561">
      <w:bodyDiv w:val="1"/>
      <w:marLeft w:val="0"/>
      <w:marRight w:val="0"/>
      <w:marTop w:val="0"/>
      <w:marBottom w:val="0"/>
      <w:divBdr>
        <w:top w:val="none" w:sz="0" w:space="0" w:color="auto"/>
        <w:left w:val="none" w:sz="0" w:space="0" w:color="auto"/>
        <w:bottom w:val="none" w:sz="0" w:space="0" w:color="auto"/>
        <w:right w:val="none" w:sz="0" w:space="0" w:color="auto"/>
      </w:divBdr>
      <w:divsChild>
        <w:div w:id="546724529">
          <w:marLeft w:val="0"/>
          <w:marRight w:val="0"/>
          <w:marTop w:val="0"/>
          <w:marBottom w:val="0"/>
          <w:divBdr>
            <w:top w:val="none" w:sz="0" w:space="0" w:color="auto"/>
            <w:left w:val="none" w:sz="0" w:space="0" w:color="auto"/>
            <w:bottom w:val="none" w:sz="0" w:space="0" w:color="auto"/>
            <w:right w:val="none" w:sz="0" w:space="0" w:color="auto"/>
          </w:divBdr>
        </w:div>
        <w:div w:id="1214000816">
          <w:marLeft w:val="0"/>
          <w:marRight w:val="0"/>
          <w:marTop w:val="0"/>
          <w:marBottom w:val="0"/>
          <w:divBdr>
            <w:top w:val="none" w:sz="0" w:space="0" w:color="auto"/>
            <w:left w:val="none" w:sz="0" w:space="0" w:color="auto"/>
            <w:bottom w:val="none" w:sz="0" w:space="0" w:color="auto"/>
            <w:right w:val="none" w:sz="0" w:space="0" w:color="auto"/>
          </w:divBdr>
        </w:div>
      </w:divsChild>
    </w:div>
    <w:div w:id="741827617">
      <w:bodyDiv w:val="1"/>
      <w:marLeft w:val="0"/>
      <w:marRight w:val="0"/>
      <w:marTop w:val="0"/>
      <w:marBottom w:val="0"/>
      <w:divBdr>
        <w:top w:val="none" w:sz="0" w:space="0" w:color="auto"/>
        <w:left w:val="none" w:sz="0" w:space="0" w:color="auto"/>
        <w:bottom w:val="none" w:sz="0" w:space="0" w:color="auto"/>
        <w:right w:val="none" w:sz="0" w:space="0" w:color="auto"/>
      </w:divBdr>
    </w:div>
    <w:div w:id="940575508">
      <w:bodyDiv w:val="1"/>
      <w:marLeft w:val="0"/>
      <w:marRight w:val="0"/>
      <w:marTop w:val="0"/>
      <w:marBottom w:val="0"/>
      <w:divBdr>
        <w:top w:val="none" w:sz="0" w:space="0" w:color="auto"/>
        <w:left w:val="none" w:sz="0" w:space="0" w:color="auto"/>
        <w:bottom w:val="none" w:sz="0" w:space="0" w:color="auto"/>
        <w:right w:val="none" w:sz="0" w:space="0" w:color="auto"/>
      </w:divBdr>
      <w:divsChild>
        <w:div w:id="194974415">
          <w:marLeft w:val="0"/>
          <w:marRight w:val="0"/>
          <w:marTop w:val="0"/>
          <w:marBottom w:val="0"/>
          <w:divBdr>
            <w:top w:val="none" w:sz="0" w:space="0" w:color="auto"/>
            <w:left w:val="none" w:sz="0" w:space="0" w:color="auto"/>
            <w:bottom w:val="none" w:sz="0" w:space="0" w:color="auto"/>
            <w:right w:val="none" w:sz="0" w:space="0" w:color="auto"/>
          </w:divBdr>
        </w:div>
        <w:div w:id="347175391">
          <w:marLeft w:val="0"/>
          <w:marRight w:val="0"/>
          <w:marTop w:val="0"/>
          <w:marBottom w:val="0"/>
          <w:divBdr>
            <w:top w:val="none" w:sz="0" w:space="0" w:color="auto"/>
            <w:left w:val="none" w:sz="0" w:space="0" w:color="auto"/>
            <w:bottom w:val="none" w:sz="0" w:space="0" w:color="auto"/>
            <w:right w:val="none" w:sz="0" w:space="0" w:color="auto"/>
          </w:divBdr>
        </w:div>
        <w:div w:id="366833016">
          <w:marLeft w:val="0"/>
          <w:marRight w:val="0"/>
          <w:marTop w:val="0"/>
          <w:marBottom w:val="0"/>
          <w:divBdr>
            <w:top w:val="none" w:sz="0" w:space="0" w:color="auto"/>
            <w:left w:val="none" w:sz="0" w:space="0" w:color="auto"/>
            <w:bottom w:val="none" w:sz="0" w:space="0" w:color="auto"/>
            <w:right w:val="none" w:sz="0" w:space="0" w:color="auto"/>
          </w:divBdr>
        </w:div>
        <w:div w:id="598947964">
          <w:marLeft w:val="0"/>
          <w:marRight w:val="0"/>
          <w:marTop w:val="0"/>
          <w:marBottom w:val="0"/>
          <w:divBdr>
            <w:top w:val="none" w:sz="0" w:space="0" w:color="auto"/>
            <w:left w:val="none" w:sz="0" w:space="0" w:color="auto"/>
            <w:bottom w:val="none" w:sz="0" w:space="0" w:color="auto"/>
            <w:right w:val="none" w:sz="0" w:space="0" w:color="auto"/>
          </w:divBdr>
        </w:div>
      </w:divsChild>
    </w:div>
    <w:div w:id="987512017">
      <w:bodyDiv w:val="1"/>
      <w:marLeft w:val="0"/>
      <w:marRight w:val="0"/>
      <w:marTop w:val="0"/>
      <w:marBottom w:val="0"/>
      <w:divBdr>
        <w:top w:val="none" w:sz="0" w:space="0" w:color="auto"/>
        <w:left w:val="none" w:sz="0" w:space="0" w:color="auto"/>
        <w:bottom w:val="none" w:sz="0" w:space="0" w:color="auto"/>
        <w:right w:val="none" w:sz="0" w:space="0" w:color="auto"/>
      </w:divBdr>
      <w:divsChild>
        <w:div w:id="1237012335">
          <w:marLeft w:val="0"/>
          <w:marRight w:val="0"/>
          <w:marTop w:val="0"/>
          <w:marBottom w:val="0"/>
          <w:divBdr>
            <w:top w:val="none" w:sz="0" w:space="0" w:color="auto"/>
            <w:left w:val="none" w:sz="0" w:space="0" w:color="auto"/>
            <w:bottom w:val="none" w:sz="0" w:space="0" w:color="auto"/>
            <w:right w:val="none" w:sz="0" w:space="0" w:color="auto"/>
          </w:divBdr>
        </w:div>
        <w:div w:id="1704359912">
          <w:marLeft w:val="0"/>
          <w:marRight w:val="0"/>
          <w:marTop w:val="0"/>
          <w:marBottom w:val="0"/>
          <w:divBdr>
            <w:top w:val="none" w:sz="0" w:space="0" w:color="auto"/>
            <w:left w:val="none" w:sz="0" w:space="0" w:color="auto"/>
            <w:bottom w:val="none" w:sz="0" w:space="0" w:color="auto"/>
            <w:right w:val="none" w:sz="0" w:space="0" w:color="auto"/>
          </w:divBdr>
        </w:div>
        <w:div w:id="1903440288">
          <w:marLeft w:val="0"/>
          <w:marRight w:val="0"/>
          <w:marTop w:val="0"/>
          <w:marBottom w:val="0"/>
          <w:divBdr>
            <w:top w:val="none" w:sz="0" w:space="0" w:color="auto"/>
            <w:left w:val="none" w:sz="0" w:space="0" w:color="auto"/>
            <w:bottom w:val="none" w:sz="0" w:space="0" w:color="auto"/>
            <w:right w:val="none" w:sz="0" w:space="0" w:color="auto"/>
          </w:divBdr>
        </w:div>
      </w:divsChild>
    </w:div>
    <w:div w:id="1051198339">
      <w:bodyDiv w:val="1"/>
      <w:marLeft w:val="0"/>
      <w:marRight w:val="0"/>
      <w:marTop w:val="0"/>
      <w:marBottom w:val="0"/>
      <w:divBdr>
        <w:top w:val="none" w:sz="0" w:space="0" w:color="auto"/>
        <w:left w:val="none" w:sz="0" w:space="0" w:color="auto"/>
        <w:bottom w:val="none" w:sz="0" w:space="0" w:color="auto"/>
        <w:right w:val="none" w:sz="0" w:space="0" w:color="auto"/>
      </w:divBdr>
      <w:divsChild>
        <w:div w:id="1897011371">
          <w:marLeft w:val="0"/>
          <w:marRight w:val="0"/>
          <w:marTop w:val="0"/>
          <w:marBottom w:val="0"/>
          <w:divBdr>
            <w:top w:val="none" w:sz="0" w:space="0" w:color="auto"/>
            <w:left w:val="none" w:sz="0" w:space="0" w:color="auto"/>
            <w:bottom w:val="none" w:sz="0" w:space="0" w:color="auto"/>
            <w:right w:val="none" w:sz="0" w:space="0" w:color="auto"/>
          </w:divBdr>
        </w:div>
        <w:div w:id="1957440761">
          <w:marLeft w:val="0"/>
          <w:marRight w:val="0"/>
          <w:marTop w:val="0"/>
          <w:marBottom w:val="0"/>
          <w:divBdr>
            <w:top w:val="none" w:sz="0" w:space="0" w:color="auto"/>
            <w:left w:val="none" w:sz="0" w:space="0" w:color="auto"/>
            <w:bottom w:val="none" w:sz="0" w:space="0" w:color="auto"/>
            <w:right w:val="none" w:sz="0" w:space="0" w:color="auto"/>
          </w:divBdr>
        </w:div>
        <w:div w:id="1451046214">
          <w:marLeft w:val="0"/>
          <w:marRight w:val="0"/>
          <w:marTop w:val="0"/>
          <w:marBottom w:val="0"/>
          <w:divBdr>
            <w:top w:val="none" w:sz="0" w:space="0" w:color="auto"/>
            <w:left w:val="none" w:sz="0" w:space="0" w:color="auto"/>
            <w:bottom w:val="none" w:sz="0" w:space="0" w:color="auto"/>
            <w:right w:val="none" w:sz="0" w:space="0" w:color="auto"/>
          </w:divBdr>
        </w:div>
        <w:div w:id="1693070421">
          <w:marLeft w:val="0"/>
          <w:marRight w:val="0"/>
          <w:marTop w:val="0"/>
          <w:marBottom w:val="0"/>
          <w:divBdr>
            <w:top w:val="none" w:sz="0" w:space="0" w:color="auto"/>
            <w:left w:val="none" w:sz="0" w:space="0" w:color="auto"/>
            <w:bottom w:val="none" w:sz="0" w:space="0" w:color="auto"/>
            <w:right w:val="none" w:sz="0" w:space="0" w:color="auto"/>
          </w:divBdr>
        </w:div>
        <w:div w:id="1020082581">
          <w:marLeft w:val="0"/>
          <w:marRight w:val="0"/>
          <w:marTop w:val="0"/>
          <w:marBottom w:val="0"/>
          <w:divBdr>
            <w:top w:val="none" w:sz="0" w:space="0" w:color="auto"/>
            <w:left w:val="none" w:sz="0" w:space="0" w:color="auto"/>
            <w:bottom w:val="none" w:sz="0" w:space="0" w:color="auto"/>
            <w:right w:val="none" w:sz="0" w:space="0" w:color="auto"/>
          </w:divBdr>
        </w:div>
        <w:div w:id="634988008">
          <w:marLeft w:val="0"/>
          <w:marRight w:val="0"/>
          <w:marTop w:val="0"/>
          <w:marBottom w:val="0"/>
          <w:divBdr>
            <w:top w:val="none" w:sz="0" w:space="0" w:color="auto"/>
            <w:left w:val="none" w:sz="0" w:space="0" w:color="auto"/>
            <w:bottom w:val="none" w:sz="0" w:space="0" w:color="auto"/>
            <w:right w:val="none" w:sz="0" w:space="0" w:color="auto"/>
          </w:divBdr>
        </w:div>
        <w:div w:id="1294291532">
          <w:marLeft w:val="0"/>
          <w:marRight w:val="0"/>
          <w:marTop w:val="0"/>
          <w:marBottom w:val="0"/>
          <w:divBdr>
            <w:top w:val="none" w:sz="0" w:space="0" w:color="auto"/>
            <w:left w:val="none" w:sz="0" w:space="0" w:color="auto"/>
            <w:bottom w:val="none" w:sz="0" w:space="0" w:color="auto"/>
            <w:right w:val="none" w:sz="0" w:space="0" w:color="auto"/>
          </w:divBdr>
        </w:div>
      </w:divsChild>
    </w:div>
    <w:div w:id="1208177771">
      <w:bodyDiv w:val="1"/>
      <w:marLeft w:val="0"/>
      <w:marRight w:val="0"/>
      <w:marTop w:val="0"/>
      <w:marBottom w:val="0"/>
      <w:divBdr>
        <w:top w:val="none" w:sz="0" w:space="0" w:color="auto"/>
        <w:left w:val="none" w:sz="0" w:space="0" w:color="auto"/>
        <w:bottom w:val="none" w:sz="0" w:space="0" w:color="auto"/>
        <w:right w:val="none" w:sz="0" w:space="0" w:color="auto"/>
      </w:divBdr>
      <w:divsChild>
        <w:div w:id="1530336326">
          <w:marLeft w:val="0"/>
          <w:marRight w:val="0"/>
          <w:marTop w:val="0"/>
          <w:marBottom w:val="0"/>
          <w:divBdr>
            <w:top w:val="none" w:sz="0" w:space="0" w:color="auto"/>
            <w:left w:val="none" w:sz="0" w:space="0" w:color="auto"/>
            <w:bottom w:val="none" w:sz="0" w:space="0" w:color="auto"/>
            <w:right w:val="none" w:sz="0" w:space="0" w:color="auto"/>
          </w:divBdr>
        </w:div>
        <w:div w:id="1522159827">
          <w:marLeft w:val="0"/>
          <w:marRight w:val="0"/>
          <w:marTop w:val="0"/>
          <w:marBottom w:val="0"/>
          <w:divBdr>
            <w:top w:val="none" w:sz="0" w:space="0" w:color="auto"/>
            <w:left w:val="none" w:sz="0" w:space="0" w:color="auto"/>
            <w:bottom w:val="none" w:sz="0" w:space="0" w:color="auto"/>
            <w:right w:val="none" w:sz="0" w:space="0" w:color="auto"/>
          </w:divBdr>
        </w:div>
      </w:divsChild>
    </w:div>
    <w:div w:id="1322464950">
      <w:bodyDiv w:val="1"/>
      <w:marLeft w:val="0"/>
      <w:marRight w:val="0"/>
      <w:marTop w:val="0"/>
      <w:marBottom w:val="0"/>
      <w:divBdr>
        <w:top w:val="none" w:sz="0" w:space="0" w:color="auto"/>
        <w:left w:val="none" w:sz="0" w:space="0" w:color="auto"/>
        <w:bottom w:val="none" w:sz="0" w:space="0" w:color="auto"/>
        <w:right w:val="none" w:sz="0" w:space="0" w:color="auto"/>
      </w:divBdr>
      <w:divsChild>
        <w:div w:id="1792435118">
          <w:marLeft w:val="0"/>
          <w:marRight w:val="0"/>
          <w:marTop w:val="0"/>
          <w:marBottom w:val="0"/>
          <w:divBdr>
            <w:top w:val="none" w:sz="0" w:space="0" w:color="auto"/>
            <w:left w:val="none" w:sz="0" w:space="0" w:color="auto"/>
            <w:bottom w:val="none" w:sz="0" w:space="0" w:color="auto"/>
            <w:right w:val="none" w:sz="0" w:space="0" w:color="auto"/>
          </w:divBdr>
        </w:div>
        <w:div w:id="896668171">
          <w:marLeft w:val="0"/>
          <w:marRight w:val="0"/>
          <w:marTop w:val="0"/>
          <w:marBottom w:val="0"/>
          <w:divBdr>
            <w:top w:val="none" w:sz="0" w:space="0" w:color="auto"/>
            <w:left w:val="none" w:sz="0" w:space="0" w:color="auto"/>
            <w:bottom w:val="none" w:sz="0" w:space="0" w:color="auto"/>
            <w:right w:val="none" w:sz="0" w:space="0" w:color="auto"/>
          </w:divBdr>
        </w:div>
      </w:divsChild>
    </w:div>
    <w:div w:id="1671176911">
      <w:bodyDiv w:val="1"/>
      <w:marLeft w:val="0"/>
      <w:marRight w:val="0"/>
      <w:marTop w:val="0"/>
      <w:marBottom w:val="0"/>
      <w:divBdr>
        <w:top w:val="none" w:sz="0" w:space="0" w:color="auto"/>
        <w:left w:val="none" w:sz="0" w:space="0" w:color="auto"/>
        <w:bottom w:val="none" w:sz="0" w:space="0" w:color="auto"/>
        <w:right w:val="none" w:sz="0" w:space="0" w:color="auto"/>
      </w:divBdr>
      <w:divsChild>
        <w:div w:id="1496415597">
          <w:marLeft w:val="0"/>
          <w:marRight w:val="0"/>
          <w:marTop w:val="0"/>
          <w:marBottom w:val="0"/>
          <w:divBdr>
            <w:top w:val="none" w:sz="0" w:space="0" w:color="auto"/>
            <w:left w:val="none" w:sz="0" w:space="0" w:color="auto"/>
            <w:bottom w:val="none" w:sz="0" w:space="0" w:color="auto"/>
            <w:right w:val="none" w:sz="0" w:space="0" w:color="auto"/>
          </w:divBdr>
        </w:div>
        <w:div w:id="1887906272">
          <w:marLeft w:val="0"/>
          <w:marRight w:val="0"/>
          <w:marTop w:val="0"/>
          <w:marBottom w:val="0"/>
          <w:divBdr>
            <w:top w:val="none" w:sz="0" w:space="0" w:color="auto"/>
            <w:left w:val="none" w:sz="0" w:space="0" w:color="auto"/>
            <w:bottom w:val="none" w:sz="0" w:space="0" w:color="auto"/>
            <w:right w:val="none" w:sz="0" w:space="0" w:color="auto"/>
          </w:divBdr>
        </w:div>
        <w:div w:id="2020696127">
          <w:marLeft w:val="0"/>
          <w:marRight w:val="0"/>
          <w:marTop w:val="0"/>
          <w:marBottom w:val="0"/>
          <w:divBdr>
            <w:top w:val="none" w:sz="0" w:space="0" w:color="auto"/>
            <w:left w:val="none" w:sz="0" w:space="0" w:color="auto"/>
            <w:bottom w:val="none" w:sz="0" w:space="0" w:color="auto"/>
            <w:right w:val="none" w:sz="0" w:space="0" w:color="auto"/>
          </w:divBdr>
        </w:div>
      </w:divsChild>
    </w:div>
    <w:div w:id="1680113097">
      <w:bodyDiv w:val="1"/>
      <w:marLeft w:val="0"/>
      <w:marRight w:val="0"/>
      <w:marTop w:val="0"/>
      <w:marBottom w:val="0"/>
      <w:divBdr>
        <w:top w:val="none" w:sz="0" w:space="0" w:color="auto"/>
        <w:left w:val="none" w:sz="0" w:space="0" w:color="auto"/>
        <w:bottom w:val="none" w:sz="0" w:space="0" w:color="auto"/>
        <w:right w:val="none" w:sz="0" w:space="0" w:color="auto"/>
      </w:divBdr>
      <w:divsChild>
        <w:div w:id="847409072">
          <w:marLeft w:val="0"/>
          <w:marRight w:val="0"/>
          <w:marTop w:val="0"/>
          <w:marBottom w:val="0"/>
          <w:divBdr>
            <w:top w:val="none" w:sz="0" w:space="0" w:color="auto"/>
            <w:left w:val="none" w:sz="0" w:space="0" w:color="auto"/>
            <w:bottom w:val="none" w:sz="0" w:space="0" w:color="auto"/>
            <w:right w:val="none" w:sz="0" w:space="0" w:color="auto"/>
          </w:divBdr>
        </w:div>
        <w:div w:id="1128209145">
          <w:marLeft w:val="0"/>
          <w:marRight w:val="0"/>
          <w:marTop w:val="0"/>
          <w:marBottom w:val="0"/>
          <w:divBdr>
            <w:top w:val="none" w:sz="0" w:space="0" w:color="auto"/>
            <w:left w:val="none" w:sz="0" w:space="0" w:color="auto"/>
            <w:bottom w:val="none" w:sz="0" w:space="0" w:color="auto"/>
            <w:right w:val="none" w:sz="0" w:space="0" w:color="auto"/>
          </w:divBdr>
        </w:div>
        <w:div w:id="1506162910">
          <w:marLeft w:val="0"/>
          <w:marRight w:val="0"/>
          <w:marTop w:val="0"/>
          <w:marBottom w:val="0"/>
          <w:divBdr>
            <w:top w:val="none" w:sz="0" w:space="0" w:color="auto"/>
            <w:left w:val="none" w:sz="0" w:space="0" w:color="auto"/>
            <w:bottom w:val="none" w:sz="0" w:space="0" w:color="auto"/>
            <w:right w:val="none" w:sz="0" w:space="0" w:color="auto"/>
          </w:divBdr>
        </w:div>
      </w:divsChild>
    </w:div>
    <w:div w:id="1721788272">
      <w:bodyDiv w:val="1"/>
      <w:marLeft w:val="0"/>
      <w:marRight w:val="0"/>
      <w:marTop w:val="0"/>
      <w:marBottom w:val="0"/>
      <w:divBdr>
        <w:top w:val="none" w:sz="0" w:space="0" w:color="auto"/>
        <w:left w:val="none" w:sz="0" w:space="0" w:color="auto"/>
        <w:bottom w:val="none" w:sz="0" w:space="0" w:color="auto"/>
        <w:right w:val="none" w:sz="0" w:space="0" w:color="auto"/>
      </w:divBdr>
    </w:div>
    <w:div w:id="1778018026">
      <w:bodyDiv w:val="1"/>
      <w:marLeft w:val="0"/>
      <w:marRight w:val="0"/>
      <w:marTop w:val="0"/>
      <w:marBottom w:val="0"/>
      <w:divBdr>
        <w:top w:val="none" w:sz="0" w:space="0" w:color="auto"/>
        <w:left w:val="none" w:sz="0" w:space="0" w:color="auto"/>
        <w:bottom w:val="none" w:sz="0" w:space="0" w:color="auto"/>
        <w:right w:val="none" w:sz="0" w:space="0" w:color="auto"/>
      </w:divBdr>
      <w:divsChild>
        <w:div w:id="940532112">
          <w:marLeft w:val="0"/>
          <w:marRight w:val="0"/>
          <w:marTop w:val="0"/>
          <w:marBottom w:val="0"/>
          <w:divBdr>
            <w:top w:val="none" w:sz="0" w:space="0" w:color="auto"/>
            <w:left w:val="none" w:sz="0" w:space="0" w:color="auto"/>
            <w:bottom w:val="none" w:sz="0" w:space="0" w:color="auto"/>
            <w:right w:val="none" w:sz="0" w:space="0" w:color="auto"/>
          </w:divBdr>
        </w:div>
        <w:div w:id="1869874978">
          <w:marLeft w:val="0"/>
          <w:marRight w:val="0"/>
          <w:marTop w:val="0"/>
          <w:marBottom w:val="0"/>
          <w:divBdr>
            <w:top w:val="none" w:sz="0" w:space="0" w:color="auto"/>
            <w:left w:val="none" w:sz="0" w:space="0" w:color="auto"/>
            <w:bottom w:val="none" w:sz="0" w:space="0" w:color="auto"/>
            <w:right w:val="none" w:sz="0" w:space="0" w:color="auto"/>
          </w:divBdr>
        </w:div>
        <w:div w:id="566719735">
          <w:marLeft w:val="0"/>
          <w:marRight w:val="0"/>
          <w:marTop w:val="0"/>
          <w:marBottom w:val="0"/>
          <w:divBdr>
            <w:top w:val="none" w:sz="0" w:space="0" w:color="auto"/>
            <w:left w:val="none" w:sz="0" w:space="0" w:color="auto"/>
            <w:bottom w:val="none" w:sz="0" w:space="0" w:color="auto"/>
            <w:right w:val="none" w:sz="0" w:space="0" w:color="auto"/>
          </w:divBdr>
        </w:div>
        <w:div w:id="1267539031">
          <w:marLeft w:val="0"/>
          <w:marRight w:val="0"/>
          <w:marTop w:val="0"/>
          <w:marBottom w:val="0"/>
          <w:divBdr>
            <w:top w:val="none" w:sz="0" w:space="0" w:color="auto"/>
            <w:left w:val="none" w:sz="0" w:space="0" w:color="auto"/>
            <w:bottom w:val="none" w:sz="0" w:space="0" w:color="auto"/>
            <w:right w:val="none" w:sz="0" w:space="0" w:color="auto"/>
          </w:divBdr>
        </w:div>
        <w:div w:id="1363438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Carr</dc:creator>
  <cp:keywords/>
  <dc:description/>
  <cp:lastModifiedBy>Lucy Carr</cp:lastModifiedBy>
  <cp:revision>89</cp:revision>
  <dcterms:created xsi:type="dcterms:W3CDTF">2024-02-07T11:50:00Z</dcterms:created>
  <dcterms:modified xsi:type="dcterms:W3CDTF">2024-02-29T20:08:00Z</dcterms:modified>
</cp:coreProperties>
</file>