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6B4F483A" w14:textId="02EDF5D5" w:rsidR="003F0193" w:rsidRDefault="00B16E34" w:rsidP="003F0193">
      <w:r w:rsidRPr="0022268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BEBAFF" wp14:editId="67757140">
                <wp:simplePos x="0" y="0"/>
                <wp:positionH relativeFrom="column">
                  <wp:posOffset>3687445</wp:posOffset>
                </wp:positionH>
                <wp:positionV relativeFrom="paragraph">
                  <wp:posOffset>2874879</wp:posOffset>
                </wp:positionV>
                <wp:extent cx="2186940" cy="1813560"/>
                <wp:effectExtent l="0" t="0" r="2286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308D" w14:textId="12A2E76C" w:rsidR="00752EFC" w:rsidRDefault="00752EFC" w:rsidP="0042478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4785">
                              <w:rPr>
                                <w:b/>
                                <w:bCs/>
                                <w:u w:val="single"/>
                              </w:rPr>
                              <w:t xml:space="preserve">Autumn Term </w:t>
                            </w:r>
                            <w:r w:rsidR="00FD25CF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424785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AF1859B" w14:textId="15C0BA22" w:rsidR="00FD25CF" w:rsidRPr="00FD25CF" w:rsidRDefault="00FD25CF" w:rsidP="0042478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25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Our Climate </w:t>
                            </w:r>
                          </w:p>
                          <w:p w14:paraId="1FD75AD1" w14:textId="5FAA760A" w:rsidR="00087A66" w:rsidRDefault="00FD25CF" w:rsidP="00BD6E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FC956" wp14:editId="36AA993B">
                                  <wp:extent cx="601980" cy="708613"/>
                                  <wp:effectExtent l="0" t="0" r="7620" b="0"/>
                                  <wp:docPr id="292499490" name="Picture 1" descr="Earth Clipart Climate Change - Earth Climate Change Png, Transparen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arth Clipart Climate Change - Earth Climate Change Png, Transparen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77" cy="714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A2103C" w14:textId="2357FE3B" w:rsidR="00523290" w:rsidRPr="00752EFC" w:rsidRDefault="00AE1473" w:rsidP="00BD6E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Upper Dart 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B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35pt;margin-top:226.35pt;width:172.2pt;height:14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">
                <v:textbox>
                  <w:txbxContent>
                    <w:p w14:paraId="3C7D308D" w14:textId="12A2E76C" w:rsidR="00752EFC" w:rsidRDefault="00752EFC" w:rsidP="0042478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4785">
                        <w:rPr>
                          <w:b/>
                          <w:bCs/>
                          <w:u w:val="single"/>
                        </w:rPr>
                        <w:t xml:space="preserve">Autumn Term </w:t>
                      </w:r>
                      <w:r w:rsidR="00FD25CF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424785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AF1859B" w14:textId="15C0BA22" w:rsidR="00FD25CF" w:rsidRPr="00FD25CF" w:rsidRDefault="00FD25CF" w:rsidP="00424785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D25CF">
                        <w:rPr>
                          <w:sz w:val="28"/>
                          <w:szCs w:val="28"/>
                          <w:u w:val="single"/>
                        </w:rPr>
                        <w:t xml:space="preserve">Our Climate </w:t>
                      </w:r>
                    </w:p>
                    <w:p w14:paraId="1FD75AD1" w14:textId="5FAA760A" w:rsidR="00087A66" w:rsidRDefault="00FD25CF" w:rsidP="00BD6E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AFC956" wp14:editId="36AA993B">
                            <wp:extent cx="601980" cy="708613"/>
                            <wp:effectExtent l="0" t="0" r="7620" b="0"/>
                            <wp:docPr id="292499490" name="Picture 1" descr="Earth Clipart Climate Change - Earth Climate Change Png, Transparen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arth Clipart Climate Change - Earth Climate Change Png, Transparen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77" cy="714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A2103C" w14:textId="2357FE3B" w:rsidR="00523290" w:rsidRPr="00752EFC" w:rsidRDefault="00AE1473" w:rsidP="00BD6E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Upper Dart 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68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B60ADE" wp14:editId="243C076C">
                <wp:simplePos x="0" y="0"/>
                <wp:positionH relativeFrom="column">
                  <wp:posOffset>6160135</wp:posOffset>
                </wp:positionH>
                <wp:positionV relativeFrom="paragraph">
                  <wp:posOffset>0</wp:posOffset>
                </wp:positionV>
                <wp:extent cx="650240" cy="70739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B7BFD" w14:textId="7B6C9EE6" w:rsidR="00D41E2E" w:rsidRDefault="000B11DA" w:rsidP="00D41E2E">
                            <w:r w:rsidRPr="00BF442C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18C9FB" wp14:editId="7DB37334">
                                  <wp:extent cx="441158" cy="680340"/>
                                  <wp:effectExtent l="0" t="0" r="0" b="5715"/>
                                  <wp:docPr id="341344242" name="Picture 341344242" descr="A book cover of a boa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2878635" name="Picture 1" descr="A book cover of a boa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099" cy="7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0ADE" id="_x0000_s1027" type="#_x0000_t202" style="position:absolute;margin-left:485.05pt;margin-top:0;width:51.2pt;height:55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" stroked="f">
                <v:textbox>
                  <w:txbxContent>
                    <w:p w14:paraId="13EB7BFD" w14:textId="7B6C9EE6" w:rsidR="00D41E2E" w:rsidRDefault="000B11DA" w:rsidP="00D41E2E">
                      <w:r w:rsidRPr="00BF442C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18C9FB" wp14:editId="7DB37334">
                            <wp:extent cx="441158" cy="680340"/>
                            <wp:effectExtent l="0" t="0" r="0" b="5715"/>
                            <wp:docPr id="341344242" name="Picture 341344242" descr="A book cover of a boa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2878635" name="Picture 1" descr="A book cover of a boa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099" cy="7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del w:id="0" w:author="Lucy Carr">
        <w:r w:rsidR="007C55D1" w:rsidRPr="00222682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50E3FD50" wp14:editId="730B2690">
                  <wp:simplePos x="0" y="0"/>
                  <wp:positionH relativeFrom="margin">
                    <wp:posOffset>6416842</wp:posOffset>
                  </wp:positionH>
                  <wp:positionV relativeFrom="paragraph">
                    <wp:posOffset>2720005</wp:posOffset>
                  </wp:positionV>
                  <wp:extent cx="3291840" cy="2189480"/>
                  <wp:effectExtent l="0" t="0" r="22860" b="20320"/>
                  <wp:wrapSquare wrapText="bothSides"/>
                  <wp:docPr id="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1840" cy="2189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814BF" w14:textId="0D3F8724" w:rsidR="00752EFC" w:rsidRPr="00C076D1" w:rsidRDefault="00752EFC" w:rsidP="00BD6E52">
                              <w:pPr>
                                <w:jc w:val="center"/>
                                <w:rPr>
                                  <w:rStyle w:val="eop"/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076D1">
                                <w:rPr>
                                  <w:rStyle w:val="eop"/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</w:rPr>
                                <w:t>PE</w:t>
                              </w:r>
                            </w:p>
                            <w:p w14:paraId="6F157BAA" w14:textId="1F868F06" w:rsidR="00C076D1" w:rsidRPr="00C076D1" w:rsidRDefault="00EA7082" w:rsidP="00C076D1">
                              <w:pPr>
                                <w:spacing w:line="240" w:lineRule="auto"/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076D1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We have two PE sessions a week that will focus on </w:t>
                              </w:r>
                              <w:r w:rsidR="00346C39" w:rsidRPr="00C076D1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developing our </w:t>
                              </w:r>
                              <w:r w:rsidR="00921F26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health and </w:t>
                              </w:r>
                              <w:proofErr w:type="gramStart"/>
                              <w:r w:rsidR="00921F26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fitness ,</w:t>
                              </w:r>
                              <w:proofErr w:type="gramEnd"/>
                              <w:r w:rsidR="00921F26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the children will be checking their  pulse rates, completing circuits and designing their own </w:t>
                              </w:r>
                              <w:proofErr w:type="spellStart"/>
                              <w:r w:rsidR="00921F26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circuits</w:t>
                              </w:r>
                              <w:r w:rsidR="00C076D1" w:rsidRPr="00C076D1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l</w:t>
                              </w:r>
                              <w:proofErr w:type="spellEnd"/>
                              <w:r w:rsidR="00346C39" w:rsidRPr="00C076D1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6D19E4" w:rsidRPr="00C076D1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PE will be on Monday and Friday so please ensure your child has their kit in school on these </w:t>
                              </w:r>
                              <w:r w:rsidR="00CD0F16" w:rsidRPr="00C076D1">
                                <w:rPr>
                                  <w:rFonts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days.</w:t>
                              </w:r>
                            </w:p>
                            <w:p w14:paraId="2C0DFFAE" w14:textId="77777777" w:rsidR="00A933D7" w:rsidRDefault="00C076D1" w:rsidP="00A933D7">
                              <w:pPr>
                                <w:spacing w:line="240" w:lineRule="auto"/>
                                <w:rPr>
                                  <w:rStyle w:val="eop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                                 </w:t>
                              </w:r>
                              <w:r w:rsidR="00346C39" w:rsidRPr="00B9745A">
                                <w:rPr>
                                  <w:rStyle w:val="eop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Music</w:t>
                              </w:r>
                            </w:p>
                            <w:p w14:paraId="501CE0B0" w14:textId="7DB96E7B" w:rsidR="00A933D7" w:rsidRPr="00A933D7" w:rsidRDefault="00A933D7" w:rsidP="00A933D7">
                              <w:pPr>
                                <w:spacing w:line="240" w:lineRule="auto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26E0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In music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A26E0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the children will be practising the ukulele, learning a selection of songs utilising ukulele </w:t>
                              </w:r>
                              <w:r w:rsidR="003D56DB" w:rsidRPr="00A26E0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accompaniment,</w:t>
                              </w:r>
                              <w:r w:rsidRPr="00A26E0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and using the ukulele as a creative tool for ensemble music making. We will be learning chords C, F, Am, G7 and developing an understanding of chord symbols and notation.</w:t>
                              </w:r>
                            </w:p>
                            <w:p w14:paraId="7EB994EF" w14:textId="77777777" w:rsidR="00F33E1D" w:rsidRPr="00B16E34" w:rsidRDefault="008D1C32" w:rsidP="00F33E1D">
                              <w:pPr>
                                <w:spacing w:line="240" w:lineRule="auto"/>
                                <w:jc w:val="center"/>
                                <w:rPr>
                                  <w:rStyle w:val="eop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16E34">
                                <w:rPr>
                                  <w:rStyle w:val="eop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RE</w:t>
                              </w:r>
                            </w:p>
                            <w:p w14:paraId="3AA781A0" w14:textId="11E723B8" w:rsidR="00F33E1D" w:rsidRPr="00B16E34" w:rsidRDefault="00F33E1D" w:rsidP="00F33E1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gramStart"/>
                              <w:r w:rsidRPr="00B16E34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B16E34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ncarnation</w:t>
                              </w:r>
                              <w:r w:rsidRPr="00B16E34">
                                <w:rPr>
                                  <w:rStyle w:val="normaltextrun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16E34">
                                <w:rPr>
                                  <w:rStyle w:val="eop"/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16E34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Was</w:t>
                              </w:r>
                              <w:proofErr w:type="gramEnd"/>
                              <w:r w:rsidRPr="00B16E34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Jesus the Messiah? </w:t>
                              </w:r>
                            </w:p>
                            <w:p w14:paraId="0628A12F" w14:textId="20D7959F" w:rsidR="00752EFC" w:rsidRPr="00752EFC" w:rsidRDefault="00752EFC" w:rsidP="00752EF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0E3FD50" id="_x0000_s1028" type="#_x0000_t202" style="position:absolute;margin-left:505.25pt;margin-top:214.15pt;width:259.2pt;height:17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">
                  <v:textbox>
                    <w:txbxContent>
                      <w:p w14:paraId="469814BF" w14:textId="0D3F8724" w:rsidR="00752EFC" w:rsidRPr="00C076D1" w:rsidRDefault="00752EFC" w:rsidP="00BD6E52">
                        <w:pPr>
                          <w:jc w:val="center"/>
                          <w:rPr>
                            <w:rStyle w:val="eop"/>
                            <w:rFonts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</w:pPr>
                        <w:r w:rsidRPr="00C076D1">
                          <w:rPr>
                            <w:rStyle w:val="eop"/>
                            <w:rFonts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  <w:t>PE</w:t>
                        </w:r>
                      </w:p>
                      <w:p w14:paraId="6F157BAA" w14:textId="1F868F06" w:rsidR="00C076D1" w:rsidRPr="00C076D1" w:rsidRDefault="00EA7082" w:rsidP="00C076D1">
                        <w:pPr>
                          <w:spacing w:line="240" w:lineRule="auto"/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076D1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We have two PE sessions a week that will focus on </w:t>
                        </w:r>
                        <w:r w:rsidR="00346C39" w:rsidRPr="00C076D1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developing our </w:t>
                        </w:r>
                        <w:r w:rsidR="00921F26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health and </w:t>
                        </w:r>
                        <w:proofErr w:type="gramStart"/>
                        <w:r w:rsidR="00921F26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>fitness ,</w:t>
                        </w:r>
                        <w:proofErr w:type="gramEnd"/>
                        <w:r w:rsidR="00921F26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 the children will be checking their  pulse rates, completing circuits and designing their own </w:t>
                        </w:r>
                        <w:proofErr w:type="spellStart"/>
                        <w:r w:rsidR="00921F26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>circuits</w:t>
                        </w:r>
                        <w:r w:rsidR="00C076D1" w:rsidRPr="00C076D1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>l</w:t>
                        </w:r>
                        <w:proofErr w:type="spellEnd"/>
                        <w:r w:rsidR="00346C39" w:rsidRPr="00C076D1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. </w:t>
                        </w:r>
                        <w:r w:rsidR="006D19E4" w:rsidRPr="00C076D1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PE will be on Monday and Friday so please ensure your child has their kit in school on these </w:t>
                        </w:r>
                        <w:r w:rsidR="00CD0F16" w:rsidRPr="00C076D1">
                          <w:rPr>
                            <w:rFonts w:cstheme="minorHAnsi"/>
                            <w:color w:val="000000" w:themeColor="text1"/>
                            <w:sz w:val="16"/>
                            <w:szCs w:val="16"/>
                          </w:rPr>
                          <w:t>days.</w:t>
                        </w:r>
                      </w:p>
                      <w:p w14:paraId="2C0DFFAE" w14:textId="77777777" w:rsidR="00A933D7" w:rsidRDefault="00C076D1" w:rsidP="00A933D7">
                        <w:pPr>
                          <w:spacing w:line="240" w:lineRule="auto"/>
                          <w:rPr>
                            <w:rStyle w:val="eop"/>
                            <w:rFonts w:cstheme="minorHAns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16"/>
                            <w:szCs w:val="16"/>
                          </w:rPr>
                          <w:t xml:space="preserve">                                                               </w:t>
                        </w:r>
                        <w:r w:rsidR="00346C39" w:rsidRPr="00B9745A">
                          <w:rPr>
                            <w:rStyle w:val="eop"/>
                            <w:rFonts w:cstheme="minorHAns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Music</w:t>
                        </w:r>
                      </w:p>
                      <w:p w14:paraId="501CE0B0" w14:textId="7DB96E7B" w:rsidR="00A933D7" w:rsidRPr="00A933D7" w:rsidRDefault="00A933D7" w:rsidP="00A933D7">
                        <w:pPr>
                          <w:spacing w:line="240" w:lineRule="auto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A26E09">
                          <w:rPr>
                            <w:color w:val="000000"/>
                            <w:sz w:val="16"/>
                            <w:szCs w:val="16"/>
                          </w:rPr>
                          <w:t>In music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,</w:t>
                        </w:r>
                        <w:r w:rsidRPr="00A26E09">
                          <w:rPr>
                            <w:color w:val="000000"/>
                            <w:sz w:val="16"/>
                            <w:szCs w:val="16"/>
                          </w:rPr>
                          <w:t xml:space="preserve"> the children will be practising the ukulele, learning a selection of songs utilising ukulele </w:t>
                        </w:r>
                        <w:r w:rsidR="003D56DB" w:rsidRPr="00A26E09">
                          <w:rPr>
                            <w:color w:val="000000"/>
                            <w:sz w:val="16"/>
                            <w:szCs w:val="16"/>
                          </w:rPr>
                          <w:t>accompaniment,</w:t>
                        </w:r>
                        <w:r w:rsidRPr="00A26E09">
                          <w:rPr>
                            <w:color w:val="000000"/>
                            <w:sz w:val="16"/>
                            <w:szCs w:val="16"/>
                          </w:rPr>
                          <w:t xml:space="preserve"> and using the ukulele as a creative tool for ensemble music making. We will be learning chords C, F, Am, G7 and developing an understanding of chord symbols and notation.</w:t>
                        </w:r>
                      </w:p>
                      <w:p w14:paraId="7EB994EF" w14:textId="77777777" w:rsidR="00F33E1D" w:rsidRPr="00B16E34" w:rsidRDefault="008D1C32" w:rsidP="00F33E1D">
                        <w:pPr>
                          <w:spacing w:line="240" w:lineRule="auto"/>
                          <w:jc w:val="center"/>
                          <w:rPr>
                            <w:rStyle w:val="eop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B16E34">
                          <w:rPr>
                            <w:rStyle w:val="eop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RE</w:t>
                        </w:r>
                      </w:p>
                      <w:p w14:paraId="3AA781A0" w14:textId="11E723B8" w:rsidR="00F33E1D" w:rsidRPr="00B16E34" w:rsidRDefault="00F33E1D" w:rsidP="00F33E1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proofErr w:type="gramStart"/>
                        <w:r w:rsidRPr="00B16E34">
                          <w:rPr>
                            <w:rStyle w:val="normaltextru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 w:rsidRPr="00B16E34">
                          <w:rPr>
                            <w:rStyle w:val="normaltextru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ncarnation</w:t>
                        </w:r>
                        <w:r w:rsidRPr="00B16E34">
                          <w:rPr>
                            <w:rStyle w:val="normaltextrun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B16E34">
                          <w:rPr>
                            <w:rStyle w:val="eop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B16E34">
                          <w:rPr>
                            <w:rStyle w:val="normaltextru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Was</w:t>
                        </w:r>
                        <w:proofErr w:type="gramEnd"/>
                        <w:r w:rsidRPr="00B16E34">
                          <w:rPr>
                            <w:rStyle w:val="normaltextru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Jesus the Messiah? </w:t>
                        </w:r>
                      </w:p>
                      <w:p w14:paraId="0628A12F" w14:textId="20D7959F" w:rsidR="00752EFC" w:rsidRPr="00752EFC" w:rsidRDefault="00752EFC" w:rsidP="00752EFC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del>
      <w:r w:rsidR="007C55D1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08D58D4" wp14:editId="6E7ED252">
                <wp:simplePos x="0" y="0"/>
                <wp:positionH relativeFrom="column">
                  <wp:posOffset>-353060</wp:posOffset>
                </wp:positionH>
                <wp:positionV relativeFrom="paragraph">
                  <wp:posOffset>1844675</wp:posOffset>
                </wp:positionV>
                <wp:extent cx="3390900" cy="1852295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77CA" w14:textId="0889A72E" w:rsidR="00B51014" w:rsidRPr="00BD6E52" w:rsidRDefault="00B51014" w:rsidP="00BD6E5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6E5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610D6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610D6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9312A9" w:rsidRPr="00BD6E5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25CF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Climate</w:t>
                            </w:r>
                            <w:proofErr w:type="gramEnd"/>
                            <w:r w:rsidR="00FD25CF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and Climate Change </w:t>
                            </w:r>
                          </w:p>
                          <w:p w14:paraId="604C5952" w14:textId="7A0FCB41" w:rsidR="00B51014" w:rsidRDefault="00FD25CF" w:rsidP="00BD6E5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14:paraId="57B7181E" w14:textId="39B1F87A" w:rsidR="00390D59" w:rsidRDefault="00390D59" w:rsidP="00390D5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 will be investigating w</w:t>
                            </w:r>
                            <w:r w:rsidRPr="00390D5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hat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D5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climate chang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 is.  </w:t>
                            </w:r>
                            <w:r w:rsidRPr="00390D5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What impact is climate change having around the world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h</w:t>
                            </w:r>
                            <w:r w:rsidRPr="00390D5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ow climate </w:t>
                            </w:r>
                            <w:proofErr w:type="gramStart"/>
                            <w:r w:rsidRPr="00390D5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change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is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caused  and w</w:t>
                            </w:r>
                            <w:r w:rsidRPr="00390D5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hat can we all do to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combat </w:t>
                            </w:r>
                            <w:r w:rsidRPr="00390D5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change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 to our climate.</w:t>
                            </w:r>
                          </w:p>
                          <w:p w14:paraId="6F8A9E7E" w14:textId="77777777" w:rsidR="007C55D1" w:rsidRDefault="007C55D1" w:rsidP="007C55D1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5D1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Art</w:t>
                            </w:r>
                          </w:p>
                          <w:p w14:paraId="23F00D56" w14:textId="0C3F89AB" w:rsidR="007C55D1" w:rsidRPr="007C55D1" w:rsidRDefault="007C55D1" w:rsidP="007C55D1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 art we will be practising tone and texture to add a 3D element to our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drawing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we will be making some mobile sculptures inspired by </w:t>
                            </w:r>
                            <w:r w:rsidRPr="007C55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Laura </w:t>
                            </w:r>
                            <w:proofErr w:type="spellStart"/>
                            <w:r w:rsidRPr="007C55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Kolher</w:t>
                            </w:r>
                            <w:proofErr w:type="spellEnd"/>
                            <w:r w:rsidRPr="007C55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Alexander Calder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ED222C5" w14:textId="47E8EC6F" w:rsidR="007C55D1" w:rsidRDefault="007C55D1" w:rsidP="00390D5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  <w:p w14:paraId="0337C726" w14:textId="77777777" w:rsidR="007C55D1" w:rsidRPr="00390D59" w:rsidRDefault="007C55D1" w:rsidP="00390D5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E0E582C" w14:textId="5E0386F4" w:rsidR="00B51014" w:rsidRPr="009F1687" w:rsidRDefault="00B51014" w:rsidP="009F168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EE0BEB4" w14:textId="593264C6" w:rsidR="00B51014" w:rsidRPr="00B51014" w:rsidRDefault="00D9691D" w:rsidP="00B5101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4A706CD9" w14:textId="77777777" w:rsidR="00B51014" w:rsidRPr="00C54371" w:rsidRDefault="00B51014" w:rsidP="00B51014">
                            <w:pPr>
                              <w:ind w:left="3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60C91C1" w14:textId="77777777" w:rsidR="00B51014" w:rsidRDefault="00B51014" w:rsidP="00B5101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58D4" id="_x0000_s1029" type="#_x0000_t202" style="position:absolute;margin-left:-27.8pt;margin-top:145.25pt;width:267pt;height:145.8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">
                <v:textbox>
                  <w:txbxContent>
                    <w:p w14:paraId="33BC77CA" w14:textId="0889A72E" w:rsidR="00B51014" w:rsidRPr="00BD6E52" w:rsidRDefault="00B51014" w:rsidP="00BD6E5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D6E5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610D6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="00610D6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9312A9" w:rsidRPr="00BD6E5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25CF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Climate</w:t>
                      </w:r>
                      <w:proofErr w:type="gramEnd"/>
                      <w:r w:rsidR="00FD25CF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and Climate Change </w:t>
                      </w:r>
                    </w:p>
                    <w:p w14:paraId="604C5952" w14:textId="7A0FCB41" w:rsidR="00B51014" w:rsidRDefault="00FD25CF" w:rsidP="00BD6E5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Geography</w:t>
                      </w:r>
                    </w:p>
                    <w:p w14:paraId="57B7181E" w14:textId="39B1F87A" w:rsidR="00390D59" w:rsidRDefault="00390D59" w:rsidP="00390D5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We will be investigating w</w:t>
                      </w:r>
                      <w:r w:rsidRPr="00390D59">
                        <w:rPr>
                          <w:rFonts w:cstheme="minorHAnsi"/>
                          <w:sz w:val="18"/>
                          <w:szCs w:val="18"/>
                        </w:rPr>
                        <w:t>hat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390D59">
                        <w:rPr>
                          <w:rFonts w:cstheme="minorHAnsi"/>
                          <w:sz w:val="18"/>
                          <w:szCs w:val="18"/>
                        </w:rPr>
                        <w:t>climate chang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e is.  </w:t>
                      </w:r>
                      <w:r w:rsidRPr="00390D59">
                        <w:rPr>
                          <w:rFonts w:cstheme="minorHAnsi"/>
                          <w:sz w:val="18"/>
                          <w:szCs w:val="18"/>
                        </w:rPr>
                        <w:t>What impact is climate change having around the world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, h</w:t>
                      </w:r>
                      <w:r w:rsidRPr="00390D59">
                        <w:rPr>
                          <w:rFonts w:cstheme="minorHAnsi"/>
                          <w:sz w:val="18"/>
                          <w:szCs w:val="18"/>
                        </w:rPr>
                        <w:t xml:space="preserve">ow climate </w:t>
                      </w:r>
                      <w:proofErr w:type="gramStart"/>
                      <w:r w:rsidRPr="00390D59">
                        <w:rPr>
                          <w:rFonts w:cstheme="minorHAnsi"/>
                          <w:sz w:val="18"/>
                          <w:szCs w:val="18"/>
                        </w:rPr>
                        <w:t>change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is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caused  and w</w:t>
                      </w:r>
                      <w:r w:rsidRPr="00390D59">
                        <w:rPr>
                          <w:rFonts w:cstheme="minorHAnsi"/>
                          <w:sz w:val="18"/>
                          <w:szCs w:val="18"/>
                        </w:rPr>
                        <w:t xml:space="preserve">hat can we all do to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combat </w:t>
                      </w:r>
                      <w:r w:rsidRPr="00390D59">
                        <w:rPr>
                          <w:rFonts w:cstheme="minorHAnsi"/>
                          <w:sz w:val="18"/>
                          <w:szCs w:val="18"/>
                        </w:rPr>
                        <w:t>change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 to our climate.</w:t>
                      </w:r>
                    </w:p>
                    <w:p w14:paraId="6F8A9E7E" w14:textId="77777777" w:rsidR="007C55D1" w:rsidRDefault="007C55D1" w:rsidP="007C55D1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7C55D1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Art</w:t>
                      </w:r>
                    </w:p>
                    <w:p w14:paraId="23F00D56" w14:textId="0C3F89AB" w:rsidR="007C55D1" w:rsidRPr="007C55D1" w:rsidRDefault="007C55D1" w:rsidP="007C55D1">
                      <w:pP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In art we will be practising tone and texture to add a 3D element to our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drawing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and we will be making some mobile sculptures inspired by </w:t>
                      </w:r>
                      <w:r w:rsidRPr="007C55D1">
                        <w:rPr>
                          <w:rFonts w:cstheme="minorHAnsi"/>
                          <w:sz w:val="18"/>
                          <w:szCs w:val="18"/>
                        </w:rPr>
                        <w:t xml:space="preserve">Laura </w:t>
                      </w:r>
                      <w:proofErr w:type="spellStart"/>
                      <w:r w:rsidRPr="007C55D1">
                        <w:rPr>
                          <w:rFonts w:cstheme="minorHAnsi"/>
                          <w:sz w:val="18"/>
                          <w:szCs w:val="18"/>
                        </w:rPr>
                        <w:t>Kolher</w:t>
                      </w:r>
                      <w:proofErr w:type="spellEnd"/>
                      <w:r w:rsidRPr="007C55D1">
                        <w:rPr>
                          <w:rFonts w:cstheme="minorHAnsi"/>
                          <w:sz w:val="18"/>
                          <w:szCs w:val="18"/>
                        </w:rPr>
                        <w:t xml:space="preserve"> and Alexander Calder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5ED222C5" w14:textId="47E8EC6F" w:rsidR="007C55D1" w:rsidRDefault="007C55D1" w:rsidP="00390D5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           </w:t>
                      </w:r>
                    </w:p>
                    <w:p w14:paraId="0337C726" w14:textId="77777777" w:rsidR="007C55D1" w:rsidRPr="00390D59" w:rsidRDefault="007C55D1" w:rsidP="00390D5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E0E582C" w14:textId="5E0386F4" w:rsidR="00B51014" w:rsidRPr="009F1687" w:rsidRDefault="00B51014" w:rsidP="009F168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EE0BEB4" w14:textId="593264C6" w:rsidR="00B51014" w:rsidRPr="00B51014" w:rsidRDefault="00D9691D" w:rsidP="00B5101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4A706CD9" w14:textId="77777777" w:rsidR="00B51014" w:rsidRPr="00C54371" w:rsidRDefault="00B51014" w:rsidP="00B51014">
                      <w:pPr>
                        <w:ind w:left="3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560C91C1" w14:textId="77777777" w:rsidR="00B51014" w:rsidRDefault="00B51014" w:rsidP="00B51014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D1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AE9C8D3" wp14:editId="1966CE13">
                <wp:simplePos x="0" y="0"/>
                <wp:positionH relativeFrom="column">
                  <wp:posOffset>3296285</wp:posOffset>
                </wp:positionH>
                <wp:positionV relativeFrom="paragraph">
                  <wp:posOffset>0</wp:posOffset>
                </wp:positionV>
                <wp:extent cx="2613660" cy="2566670"/>
                <wp:effectExtent l="0" t="0" r="1524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5208" w14:textId="77777777" w:rsidR="008D1C32" w:rsidRDefault="008D1C32" w:rsidP="00BD6E52">
                            <w:pPr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D01F127" w14:textId="62F0F4F1" w:rsidR="003C17C8" w:rsidRPr="00BD6E52" w:rsidRDefault="003C17C8" w:rsidP="00BD6E52">
                            <w:pPr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6E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MFL </w:t>
                            </w:r>
                            <w:r w:rsidR="00812B36" w:rsidRPr="00BD6E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BD6E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Spanish</w:t>
                            </w:r>
                          </w:p>
                          <w:p w14:paraId="67697BEB" w14:textId="3393026F" w:rsidR="00812B36" w:rsidRPr="007C55D1" w:rsidRDefault="00205474" w:rsidP="00621A97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7C55D1">
                              <w:rPr>
                                <w:sz w:val="18"/>
                                <w:szCs w:val="18"/>
                              </w:rPr>
                              <w:t xml:space="preserve">This half term we </w:t>
                            </w:r>
                            <w:r w:rsidR="00365A35" w:rsidRPr="007C55D1">
                              <w:rPr>
                                <w:sz w:val="18"/>
                                <w:szCs w:val="18"/>
                              </w:rPr>
                              <w:t xml:space="preserve">will be learning </w:t>
                            </w:r>
                            <w:r w:rsidR="004A46C8" w:rsidRPr="007C55D1">
                              <w:rPr>
                                <w:sz w:val="18"/>
                                <w:szCs w:val="18"/>
                              </w:rPr>
                              <w:t>about parts of the body we will continue to learn about</w:t>
                            </w:r>
                            <w:r w:rsidR="00365A35" w:rsidRPr="007C55D1">
                              <w:rPr>
                                <w:sz w:val="18"/>
                                <w:szCs w:val="18"/>
                              </w:rPr>
                              <w:t xml:space="preserve"> clothes and how to say what we and our friend are </w:t>
                            </w:r>
                            <w:r w:rsidR="00CD0F16" w:rsidRPr="007C55D1">
                              <w:rPr>
                                <w:sz w:val="18"/>
                                <w:szCs w:val="18"/>
                              </w:rPr>
                              <w:t>wearing;</w:t>
                            </w:r>
                            <w:r w:rsidR="00365A35" w:rsidRPr="007C55D1">
                              <w:rPr>
                                <w:sz w:val="18"/>
                                <w:szCs w:val="18"/>
                              </w:rPr>
                              <w:t xml:space="preserve"> we will end the unit with </w:t>
                            </w:r>
                            <w:r w:rsidR="00CD0F16" w:rsidRPr="007C55D1">
                              <w:rPr>
                                <w:sz w:val="18"/>
                                <w:szCs w:val="18"/>
                              </w:rPr>
                              <w:t>a Spanish</w:t>
                            </w:r>
                            <w:r w:rsidR="00A77AF1" w:rsidRPr="007C55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5A35" w:rsidRPr="007C55D1">
                              <w:rPr>
                                <w:sz w:val="18"/>
                                <w:szCs w:val="18"/>
                              </w:rPr>
                              <w:t>fashion show!</w:t>
                            </w:r>
                          </w:p>
                          <w:p w14:paraId="7B1A4C1C" w14:textId="166978EE" w:rsidR="00B06844" w:rsidRPr="007C55D1" w:rsidRDefault="00A35ED8" w:rsidP="00BD6E52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5D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DT</w:t>
                            </w:r>
                          </w:p>
                          <w:p w14:paraId="60498831" w14:textId="2F09DCDB" w:rsidR="003C17C8" w:rsidRPr="007C55D1" w:rsidRDefault="00A35ED8" w:rsidP="00484261">
                            <w:pPr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In DT we will </w:t>
                            </w:r>
                            <w:r w:rsidR="00921F26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continue </w:t>
                            </w:r>
                            <w:r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looking at cooking and </w:t>
                            </w:r>
                            <w:r w:rsidR="00A933D7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>utrition this te</w:t>
                            </w:r>
                            <w:r w:rsidR="006110B7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m, </w:t>
                            </w:r>
                            <w:r w:rsidR="006110B7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>celebrating</w:t>
                            </w:r>
                            <w:r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0B7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>culture and seasonality</w:t>
                            </w:r>
                            <w:r w:rsidR="007C55D1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921F26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6110B7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921F26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nding </w:t>
                            </w:r>
                            <w:r w:rsidR="006110B7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 out</w:t>
                            </w:r>
                            <w:proofErr w:type="gramEnd"/>
                            <w:r w:rsidR="006110B7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 where our food comes from</w:t>
                            </w:r>
                            <w:r w:rsidR="00484261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0B7" w:rsidRPr="007C55D1">
                              <w:rPr>
                                <w:rStyle w:val="eop"/>
                                <w:color w:val="000000"/>
                                <w:sz w:val="18"/>
                                <w:szCs w:val="18"/>
                              </w:rPr>
                              <w:t xml:space="preserve"> and the need for a varied and healthy diet. </w:t>
                            </w:r>
                          </w:p>
                          <w:p w14:paraId="652A6393" w14:textId="77777777" w:rsidR="003C17C8" w:rsidRDefault="003C17C8" w:rsidP="003C17C8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2FDC6A14" w14:textId="77777777" w:rsidR="003C17C8" w:rsidRDefault="003C17C8" w:rsidP="003C17C8">
                            <w:pPr>
                              <w:ind w:left="3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5DE4A79" w14:textId="77777777" w:rsidR="003C17C8" w:rsidRPr="00C54371" w:rsidRDefault="003C17C8" w:rsidP="003C17C8">
                            <w:pPr>
                              <w:ind w:left="3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BDBC931" w14:textId="77777777" w:rsidR="003C17C8" w:rsidRDefault="003C17C8" w:rsidP="003C17C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C8D3" id="_x0000_s1030" type="#_x0000_t202" style="position:absolute;margin-left:259.55pt;margin-top:0;width:205.8pt;height:202.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">
                <v:textbox>
                  <w:txbxContent>
                    <w:p w14:paraId="0E185208" w14:textId="77777777" w:rsidR="008D1C32" w:rsidRDefault="008D1C32" w:rsidP="00BD6E52">
                      <w:pPr>
                        <w:ind w:left="720" w:hanging="36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4D01F127" w14:textId="62F0F4F1" w:rsidR="003C17C8" w:rsidRPr="00BD6E52" w:rsidRDefault="003C17C8" w:rsidP="00BD6E52">
                      <w:pPr>
                        <w:ind w:left="720" w:hanging="36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D6E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MFL </w:t>
                      </w:r>
                      <w:r w:rsidR="00812B36" w:rsidRPr="00BD6E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BD6E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Spanish</w:t>
                      </w:r>
                    </w:p>
                    <w:p w14:paraId="67697BEB" w14:textId="3393026F" w:rsidR="00812B36" w:rsidRPr="007C55D1" w:rsidRDefault="00205474" w:rsidP="00621A97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 w:rsidRPr="007C55D1">
                        <w:rPr>
                          <w:sz w:val="18"/>
                          <w:szCs w:val="18"/>
                        </w:rPr>
                        <w:t xml:space="preserve">This half term we </w:t>
                      </w:r>
                      <w:r w:rsidR="00365A35" w:rsidRPr="007C55D1">
                        <w:rPr>
                          <w:sz w:val="18"/>
                          <w:szCs w:val="18"/>
                        </w:rPr>
                        <w:t xml:space="preserve">will be learning </w:t>
                      </w:r>
                      <w:r w:rsidR="004A46C8" w:rsidRPr="007C55D1">
                        <w:rPr>
                          <w:sz w:val="18"/>
                          <w:szCs w:val="18"/>
                        </w:rPr>
                        <w:t>about parts of the body we will continue to learn about</w:t>
                      </w:r>
                      <w:r w:rsidR="00365A35" w:rsidRPr="007C55D1">
                        <w:rPr>
                          <w:sz w:val="18"/>
                          <w:szCs w:val="18"/>
                        </w:rPr>
                        <w:t xml:space="preserve"> clothes and how to say what we and our friend are </w:t>
                      </w:r>
                      <w:r w:rsidR="00CD0F16" w:rsidRPr="007C55D1">
                        <w:rPr>
                          <w:sz w:val="18"/>
                          <w:szCs w:val="18"/>
                        </w:rPr>
                        <w:t>wearing;</w:t>
                      </w:r>
                      <w:r w:rsidR="00365A35" w:rsidRPr="007C55D1">
                        <w:rPr>
                          <w:sz w:val="18"/>
                          <w:szCs w:val="18"/>
                        </w:rPr>
                        <w:t xml:space="preserve"> we will end the unit with </w:t>
                      </w:r>
                      <w:r w:rsidR="00CD0F16" w:rsidRPr="007C55D1">
                        <w:rPr>
                          <w:sz w:val="18"/>
                          <w:szCs w:val="18"/>
                        </w:rPr>
                        <w:t>a Spanish</w:t>
                      </w:r>
                      <w:r w:rsidR="00A77AF1" w:rsidRPr="007C55D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65A35" w:rsidRPr="007C55D1">
                        <w:rPr>
                          <w:sz w:val="18"/>
                          <w:szCs w:val="18"/>
                        </w:rPr>
                        <w:t>fashion show!</w:t>
                      </w:r>
                    </w:p>
                    <w:p w14:paraId="7B1A4C1C" w14:textId="166978EE" w:rsidR="00B06844" w:rsidRPr="007C55D1" w:rsidRDefault="00A35ED8" w:rsidP="00BD6E52">
                      <w:pPr>
                        <w:ind w:left="36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C55D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DT</w:t>
                      </w:r>
                    </w:p>
                    <w:p w14:paraId="60498831" w14:textId="2F09DCDB" w:rsidR="003C17C8" w:rsidRPr="007C55D1" w:rsidRDefault="00A35ED8" w:rsidP="00484261">
                      <w:pPr>
                        <w:ind w:left="360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In DT we will </w:t>
                      </w:r>
                      <w:r w:rsidR="00921F26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continue </w:t>
                      </w:r>
                      <w:r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looking at cooking and </w:t>
                      </w:r>
                      <w:r w:rsidR="00A933D7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>utrition this te</w:t>
                      </w:r>
                      <w:r w:rsidR="006110B7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m, </w:t>
                      </w:r>
                      <w:r w:rsidR="006110B7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>celebrating</w:t>
                      </w:r>
                      <w:r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110B7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>culture and seasonality</w:t>
                      </w:r>
                      <w:r w:rsidR="007C55D1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921F26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="006110B7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921F26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nding </w:t>
                      </w:r>
                      <w:r w:rsidR="006110B7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 out</w:t>
                      </w:r>
                      <w:proofErr w:type="gramEnd"/>
                      <w:r w:rsidR="006110B7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 where our food comes from</w:t>
                      </w:r>
                      <w:r w:rsidR="00484261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110B7" w:rsidRPr="007C55D1">
                        <w:rPr>
                          <w:rStyle w:val="eop"/>
                          <w:color w:val="000000"/>
                          <w:sz w:val="18"/>
                          <w:szCs w:val="18"/>
                        </w:rPr>
                        <w:t xml:space="preserve"> and the need for a varied and healthy diet. </w:t>
                      </w:r>
                    </w:p>
                    <w:p w14:paraId="652A6393" w14:textId="77777777" w:rsidR="003C17C8" w:rsidRDefault="003C17C8" w:rsidP="003C17C8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2FDC6A14" w14:textId="77777777" w:rsidR="003C17C8" w:rsidRDefault="003C17C8" w:rsidP="003C17C8">
                      <w:pPr>
                        <w:ind w:left="3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35DE4A79" w14:textId="77777777" w:rsidR="003C17C8" w:rsidRPr="00C54371" w:rsidRDefault="003C17C8" w:rsidP="003C17C8">
                      <w:pPr>
                        <w:ind w:left="3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BDBC931" w14:textId="77777777" w:rsidR="003C17C8" w:rsidRDefault="003C17C8" w:rsidP="003C17C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D1">
        <w:rPr>
          <w:noProof/>
        </w:rPr>
        <w:drawing>
          <wp:anchor distT="0" distB="0" distL="114300" distR="114300" simplePos="0" relativeHeight="251700224" behindDoc="1" locked="0" layoutInCell="1" allowOverlap="1" wp14:anchorId="2D2BC132" wp14:editId="179F12AF">
            <wp:simplePos x="0" y="0"/>
            <wp:positionH relativeFrom="column">
              <wp:posOffset>2493947</wp:posOffset>
            </wp:positionH>
            <wp:positionV relativeFrom="paragraph">
              <wp:posOffset>1337577</wp:posOffset>
            </wp:positionV>
            <wp:extent cx="510540" cy="510540"/>
            <wp:effectExtent l="76200" t="76200" r="41910" b="80010"/>
            <wp:wrapTight wrapText="bothSides">
              <wp:wrapPolygon edited="0">
                <wp:start x="18433" y="-1535"/>
                <wp:lineTo x="1237" y="-5931"/>
                <wp:lineTo x="-3629" y="12808"/>
                <wp:lineTo x="-1653" y="20150"/>
                <wp:lineTo x="-1888" y="20921"/>
                <wp:lineTo x="2738" y="22330"/>
                <wp:lineTo x="6828" y="22734"/>
                <wp:lineTo x="21211" y="17005"/>
                <wp:lineTo x="22150" y="13921"/>
                <wp:lineTo x="23059" y="-126"/>
                <wp:lineTo x="18433" y="-1535"/>
              </wp:wrapPolygon>
            </wp:wrapTight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3471"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5D1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728FE93F" wp14:editId="6F13DDA0">
                <wp:simplePos x="0" y="0"/>
                <wp:positionH relativeFrom="column">
                  <wp:posOffset>-288925</wp:posOffset>
                </wp:positionH>
                <wp:positionV relativeFrom="paragraph">
                  <wp:posOffset>0</wp:posOffset>
                </wp:positionV>
                <wp:extent cx="3454400" cy="1507490"/>
                <wp:effectExtent l="0" t="0" r="12700" b="16510"/>
                <wp:wrapTight wrapText="bothSides">
                  <wp:wrapPolygon edited="0">
                    <wp:start x="0" y="0"/>
                    <wp:lineTo x="0" y="21564"/>
                    <wp:lineTo x="21560" y="21564"/>
                    <wp:lineTo x="215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695D" w14:textId="464D80A8" w:rsidR="00270C3C" w:rsidRDefault="00270C3C" w:rsidP="00BD6E52">
                            <w:pPr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6E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1F121132" w14:textId="74CDFD40" w:rsidR="001133E8" w:rsidRPr="00785F6B" w:rsidRDefault="00734DE5" w:rsidP="001133E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7AF1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>Our mathematical learning this half term will</w:t>
                            </w:r>
                            <w:r w:rsidR="001133E8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Pr="00A77AF1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A05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>m</w:t>
                            </w:r>
                            <w:r w:rsidR="001133E8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 xml:space="preserve">ultiplication and </w:t>
                            </w:r>
                            <w:r w:rsidR="00C84A05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>d</w:t>
                            </w:r>
                            <w:r w:rsidR="001133E8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>ivision. We will start with identifying factors, multiples,</w:t>
                            </w:r>
                            <w:r w:rsidR="007C55D1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 xml:space="preserve"> square and cubed numbers,</w:t>
                            </w:r>
                            <w:r w:rsidR="001133E8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 xml:space="preserve"> prime </w:t>
                            </w:r>
                            <w:proofErr w:type="gramStart"/>
                            <w:r w:rsidR="001133E8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>numbers</w:t>
                            </w:r>
                            <w:proofErr w:type="gramEnd"/>
                            <w:r w:rsidR="001133E8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 xml:space="preserve"> and composite numbers. We will </w:t>
                            </w:r>
                            <w:r w:rsidR="00947C22" w:rsidRPr="00947C22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>multiply numbers up to 4 digits by a two-digit whole number using the formal written method of long multiplication</w:t>
                            </w:r>
                            <w:r w:rsidR="00947C22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 xml:space="preserve">.  We will go on to </w:t>
                            </w:r>
                            <w:r w:rsidR="00947C22" w:rsidRPr="00947C22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>divide numbers up to 4 digits by a two-digit number using the formal written method of short division</w:t>
                            </w:r>
                            <w:r w:rsidR="007C55D1">
                              <w:rPr>
                                <w:rStyle w:val="eop"/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99667B" w14:textId="77777777" w:rsidR="00C54371" w:rsidRPr="00C54371" w:rsidRDefault="00C54371" w:rsidP="00C54371">
                            <w:pPr>
                              <w:ind w:left="3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9AEBB2" w14:textId="77777777" w:rsidR="00C54371" w:rsidRDefault="00C54371" w:rsidP="00C5437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E93F" id="_x0000_s1031" type="#_x0000_t202" style="position:absolute;margin-left:-22.75pt;margin-top:0;width:272pt;height:118.7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">
                <v:textbox>
                  <w:txbxContent>
                    <w:p w14:paraId="24B5695D" w14:textId="464D80A8" w:rsidR="00270C3C" w:rsidRDefault="00270C3C" w:rsidP="00BD6E52">
                      <w:pPr>
                        <w:ind w:left="720" w:hanging="36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D6E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14:paraId="1F121132" w14:textId="74CDFD40" w:rsidR="001133E8" w:rsidRPr="00785F6B" w:rsidRDefault="00734DE5" w:rsidP="001133E8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7AF1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>Our mathematical learning this half term will</w:t>
                      </w:r>
                      <w:r w:rsidR="001133E8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 xml:space="preserve"> be</w:t>
                      </w:r>
                      <w:r w:rsidRPr="00A77AF1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84A05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>m</w:t>
                      </w:r>
                      <w:r w:rsidR="001133E8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 xml:space="preserve">ultiplication and </w:t>
                      </w:r>
                      <w:r w:rsidR="00C84A05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>d</w:t>
                      </w:r>
                      <w:r w:rsidR="001133E8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>ivision. We will start with identifying factors, multiples,</w:t>
                      </w:r>
                      <w:r w:rsidR="007C55D1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 xml:space="preserve"> square and cubed numbers,</w:t>
                      </w:r>
                      <w:r w:rsidR="001133E8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 xml:space="preserve"> prime </w:t>
                      </w:r>
                      <w:proofErr w:type="gramStart"/>
                      <w:r w:rsidR="001133E8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>numbers</w:t>
                      </w:r>
                      <w:proofErr w:type="gramEnd"/>
                      <w:r w:rsidR="001133E8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 xml:space="preserve"> and composite numbers. We will </w:t>
                      </w:r>
                      <w:r w:rsidR="00947C22" w:rsidRPr="00947C22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>multiply numbers up to 4 digits by a two-digit whole number using the formal written method of long multiplication</w:t>
                      </w:r>
                      <w:r w:rsidR="00947C22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 xml:space="preserve">.  We will go on to </w:t>
                      </w:r>
                      <w:r w:rsidR="00947C22" w:rsidRPr="00947C22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>divide numbers up to 4 digits by a two-digit number using the formal written method of short division</w:t>
                      </w:r>
                      <w:r w:rsidR="007C55D1">
                        <w:rPr>
                          <w:rStyle w:val="eop"/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599667B" w14:textId="77777777" w:rsidR="00C54371" w:rsidRPr="00C54371" w:rsidRDefault="00C54371" w:rsidP="00C54371">
                      <w:pPr>
                        <w:ind w:left="3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4F9AEBB2" w14:textId="77777777" w:rsidR="00C54371" w:rsidRDefault="00C54371" w:rsidP="00C54371">
                      <w:pPr>
                        <w:pStyle w:val="ListParagrap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933D7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E0F4471" wp14:editId="19A9021D">
                <wp:simplePos x="0" y="0"/>
                <wp:positionH relativeFrom="column">
                  <wp:posOffset>6032500</wp:posOffset>
                </wp:positionH>
                <wp:positionV relativeFrom="paragraph">
                  <wp:posOffset>152400</wp:posOffset>
                </wp:positionV>
                <wp:extent cx="4053840" cy="2444750"/>
                <wp:effectExtent l="0" t="0" r="228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923A" w14:textId="316ED055" w:rsidR="00270C3C" w:rsidRPr="00BD6E52" w:rsidRDefault="00270C3C" w:rsidP="00BD6E5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6E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033B0E25" w14:textId="6F8D795B" w:rsidR="00B61ECD" w:rsidRDefault="00B61ECD" w:rsidP="00BD6E5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6E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14:paraId="562167B8" w14:textId="34304709" w:rsidR="00203C24" w:rsidRPr="000B11DA" w:rsidRDefault="000B11DA" w:rsidP="000B11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11DA">
                              <w:rPr>
                                <w:sz w:val="18"/>
                                <w:szCs w:val="18"/>
                              </w:rPr>
                              <w:t>The children will write an extended story based on Chapter 4 from the book Kensuke’s Kingdom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We will be </w:t>
                            </w:r>
                            <w:r w:rsidRPr="000B11DA">
                              <w:rPr>
                                <w:sz w:val="18"/>
                                <w:szCs w:val="18"/>
                              </w:rPr>
                              <w:t xml:space="preserve">We will be working on expanded noun </w:t>
                            </w:r>
                            <w:proofErr w:type="gramStart"/>
                            <w:r w:rsidRPr="000B11DA">
                              <w:rPr>
                                <w:sz w:val="18"/>
                                <w:szCs w:val="18"/>
                              </w:rPr>
                              <w:t>phrases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  <w:r w:rsidRPr="000B11DA">
                              <w:rPr>
                                <w:sz w:val="18"/>
                                <w:szCs w:val="18"/>
                              </w:rPr>
                              <w:t xml:space="preserve"> experimenting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Pr="000B11DA">
                              <w:rPr>
                                <w:sz w:val="18"/>
                                <w:szCs w:val="18"/>
                              </w:rPr>
                              <w:t xml:space="preserve"> pre and post modification. We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will</w:t>
                            </w:r>
                            <w:r w:rsidRPr="000B11DA">
                              <w:rPr>
                                <w:sz w:val="18"/>
                                <w:szCs w:val="18"/>
                              </w:rPr>
                              <w:t xml:space="preserve"> continue to build up our </w:t>
                            </w:r>
                            <w:proofErr w:type="gramStart"/>
                            <w:r w:rsidRPr="000B11DA">
                              <w:rPr>
                                <w:sz w:val="18"/>
                                <w:szCs w:val="18"/>
                              </w:rPr>
                              <w:t>repertoire  of</w:t>
                            </w:r>
                            <w:proofErr w:type="gramEnd"/>
                            <w:r w:rsidRPr="000B11DA">
                              <w:rPr>
                                <w:sz w:val="18"/>
                                <w:szCs w:val="18"/>
                              </w:rPr>
                              <w:t xml:space="preserve"> adverbials to link events in a story and practi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r w:rsidRPr="000B11DA">
                              <w:rPr>
                                <w:sz w:val="18"/>
                                <w:szCs w:val="18"/>
                              </w:rPr>
                              <w:t xml:space="preserve"> composing complex  sentence structures with the subordinate clause at different positions within the sentence.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Pr="00B16E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3C24" w:rsidRPr="00B16E3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55C68264" w14:textId="79D1DAD0" w:rsidR="00203C24" w:rsidRPr="00B61ECD" w:rsidRDefault="00B61ECD" w:rsidP="00B61ECD">
                            <w:pPr>
                              <w:rPr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1ECD">
                              <w:rPr>
                                <w:sz w:val="18"/>
                                <w:szCs w:val="18"/>
                                <w:lang w:eastAsia="en-GB"/>
                              </w:rPr>
                              <w:t>In reading</w:t>
                            </w:r>
                            <w:r w:rsidR="00A933D7">
                              <w:rPr>
                                <w:sz w:val="18"/>
                                <w:szCs w:val="18"/>
                                <w:lang w:eastAsia="en-GB"/>
                              </w:rPr>
                              <w:t>,</w:t>
                            </w:r>
                            <w:r w:rsidRPr="00B61ECD">
                              <w:rPr>
                                <w:sz w:val="18"/>
                                <w:szCs w:val="18"/>
                                <w:lang w:eastAsia="en-GB"/>
                              </w:rPr>
                              <w:t xml:space="preserve"> the children will </w:t>
                            </w:r>
                            <w:r w:rsidR="00203C24" w:rsidRPr="00B61ECD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>read and discuss an increasingly wide range of fiction, poetry, plays, nonfiction and reference books or textbooks</w:t>
                            </w:r>
                            <w:r w:rsidRPr="00B61ECD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80A4F" w:rsidRPr="00B61ECD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>Reading books</w:t>
                            </w:r>
                            <w:r w:rsidR="00203C24" w:rsidRPr="00B61ECD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 that are structured in different ways</w:t>
                            </w:r>
                            <w:r w:rsidR="009F7974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03C24" w:rsidRPr="00B61ECD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>for a range of purposes</w:t>
                            </w:r>
                            <w:r w:rsidRPr="00B61ECD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80A4F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 We encourage dai</w:t>
                            </w:r>
                            <w:r w:rsidR="0089303A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ly reading at home </w:t>
                            </w:r>
                            <w:r w:rsidR="00D3237A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6E6C05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use our </w:t>
                            </w:r>
                            <w:r w:rsidR="002E56AA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>Accelerated</w:t>
                            </w:r>
                            <w:r w:rsidR="006E6C05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 Reader programme to </w:t>
                            </w:r>
                            <w:r w:rsidR="00A34E67" w:rsidRPr="00A34E67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>monitor</w:t>
                            </w:r>
                            <w:r w:rsidR="00A44775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 your child’s</w:t>
                            </w:r>
                            <w:r w:rsidR="00182F9E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4E67" w:rsidRPr="00A34E67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>independent reading practice</w:t>
                            </w:r>
                            <w:r w:rsidR="00A44775">
                              <w:rPr>
                                <w:rFonts w:cstheme="minorHAnsi"/>
                                <w:color w:val="0B0C0C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56320DE4" w14:textId="045FAD80" w:rsidR="00B61ECD" w:rsidRDefault="00B61ECD" w:rsidP="00B61ECD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82A9211" w14:textId="77777777" w:rsidR="00270C3C" w:rsidRPr="00C54371" w:rsidRDefault="00270C3C" w:rsidP="00270C3C">
                            <w:pPr>
                              <w:ind w:left="3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32453B" w14:textId="77777777" w:rsidR="00270C3C" w:rsidRDefault="00270C3C" w:rsidP="00270C3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4471" id="_x0000_s1032" type="#_x0000_t202" style="position:absolute;margin-left:475pt;margin-top:12pt;width:319.2pt;height:192.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">
                <v:textbox>
                  <w:txbxContent>
                    <w:p w14:paraId="58C4923A" w14:textId="316ED055" w:rsidR="00270C3C" w:rsidRPr="00BD6E52" w:rsidRDefault="00270C3C" w:rsidP="00BD6E5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D6E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14:paraId="033B0E25" w14:textId="6F8D795B" w:rsidR="00B61ECD" w:rsidRDefault="00B61ECD" w:rsidP="00BD6E5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D6E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14:paraId="562167B8" w14:textId="34304709" w:rsidR="00203C24" w:rsidRPr="000B11DA" w:rsidRDefault="000B11DA" w:rsidP="000B11DA">
                      <w:pPr>
                        <w:rPr>
                          <w:sz w:val="18"/>
                          <w:szCs w:val="18"/>
                        </w:rPr>
                      </w:pPr>
                      <w:r w:rsidRPr="000B11DA">
                        <w:rPr>
                          <w:sz w:val="18"/>
                          <w:szCs w:val="18"/>
                        </w:rPr>
                        <w:t>The children will write an extended story based on Chapter 4 from the book Kensuke’s Kingdom</w:t>
                      </w:r>
                      <w:r>
                        <w:rPr>
                          <w:sz w:val="18"/>
                          <w:szCs w:val="18"/>
                        </w:rPr>
                        <w:t xml:space="preserve">. We will be </w:t>
                      </w:r>
                      <w:r w:rsidRPr="000B11DA">
                        <w:rPr>
                          <w:sz w:val="18"/>
                          <w:szCs w:val="18"/>
                        </w:rPr>
                        <w:t xml:space="preserve">We will be working on expanded noun </w:t>
                      </w:r>
                      <w:proofErr w:type="gramStart"/>
                      <w:r w:rsidRPr="000B11DA">
                        <w:rPr>
                          <w:sz w:val="18"/>
                          <w:szCs w:val="18"/>
                        </w:rPr>
                        <w:t>phrases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proofErr w:type="gramEnd"/>
                      <w:r w:rsidRPr="000B11DA">
                        <w:rPr>
                          <w:sz w:val="18"/>
                          <w:szCs w:val="18"/>
                        </w:rPr>
                        <w:t xml:space="preserve"> experimenting </w:t>
                      </w:r>
                      <w:r>
                        <w:rPr>
                          <w:sz w:val="18"/>
                          <w:szCs w:val="18"/>
                        </w:rPr>
                        <w:t>with</w:t>
                      </w:r>
                      <w:r w:rsidRPr="000B11DA">
                        <w:rPr>
                          <w:sz w:val="18"/>
                          <w:szCs w:val="18"/>
                        </w:rPr>
                        <w:t xml:space="preserve"> pre and post modification. We </w:t>
                      </w:r>
                      <w:r>
                        <w:rPr>
                          <w:sz w:val="18"/>
                          <w:szCs w:val="18"/>
                        </w:rPr>
                        <w:t>will</w:t>
                      </w:r>
                      <w:r w:rsidRPr="000B11DA">
                        <w:rPr>
                          <w:sz w:val="18"/>
                          <w:szCs w:val="18"/>
                        </w:rPr>
                        <w:t xml:space="preserve"> continue to build up our </w:t>
                      </w:r>
                      <w:proofErr w:type="gramStart"/>
                      <w:r w:rsidRPr="000B11DA">
                        <w:rPr>
                          <w:sz w:val="18"/>
                          <w:szCs w:val="18"/>
                        </w:rPr>
                        <w:t>repertoire  of</w:t>
                      </w:r>
                      <w:proofErr w:type="gramEnd"/>
                      <w:r w:rsidRPr="000B11DA">
                        <w:rPr>
                          <w:sz w:val="18"/>
                          <w:szCs w:val="18"/>
                        </w:rPr>
                        <w:t xml:space="preserve"> adverbials to link events in a story and practi</w:t>
                      </w:r>
                      <w:r>
                        <w:rPr>
                          <w:sz w:val="18"/>
                          <w:szCs w:val="18"/>
                        </w:rPr>
                        <w:t>se</w:t>
                      </w:r>
                      <w:r w:rsidRPr="000B11DA">
                        <w:rPr>
                          <w:sz w:val="18"/>
                          <w:szCs w:val="18"/>
                        </w:rPr>
                        <w:t xml:space="preserve"> composing complex  sentence structures with the subordinate clause at different positions within the sentence.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Pr="00B16E3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03C24" w:rsidRPr="00B16E3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Reading</w:t>
                      </w:r>
                    </w:p>
                    <w:p w14:paraId="55C68264" w14:textId="79D1DAD0" w:rsidR="00203C24" w:rsidRPr="00B61ECD" w:rsidRDefault="00B61ECD" w:rsidP="00B61ECD">
                      <w:pPr>
                        <w:rPr>
                          <w:sz w:val="18"/>
                          <w:szCs w:val="18"/>
                          <w:lang w:eastAsia="en-GB"/>
                        </w:rPr>
                      </w:pPr>
                      <w:r w:rsidRPr="00B61ECD">
                        <w:rPr>
                          <w:sz w:val="18"/>
                          <w:szCs w:val="18"/>
                          <w:lang w:eastAsia="en-GB"/>
                        </w:rPr>
                        <w:t>In reading</w:t>
                      </w:r>
                      <w:r w:rsidR="00A933D7">
                        <w:rPr>
                          <w:sz w:val="18"/>
                          <w:szCs w:val="18"/>
                          <w:lang w:eastAsia="en-GB"/>
                        </w:rPr>
                        <w:t>,</w:t>
                      </w:r>
                      <w:r w:rsidRPr="00B61ECD">
                        <w:rPr>
                          <w:sz w:val="18"/>
                          <w:szCs w:val="18"/>
                          <w:lang w:eastAsia="en-GB"/>
                        </w:rPr>
                        <w:t xml:space="preserve"> the children will </w:t>
                      </w:r>
                      <w:r w:rsidR="00203C24" w:rsidRPr="00B61ECD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>read and discuss an increasingly wide range of fiction, poetry, plays, nonfiction and reference books or textbooks</w:t>
                      </w:r>
                      <w:r w:rsidRPr="00B61ECD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. </w:t>
                      </w:r>
                      <w:r w:rsidR="00780A4F" w:rsidRPr="00B61ECD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>Reading books</w:t>
                      </w:r>
                      <w:r w:rsidR="00203C24" w:rsidRPr="00B61ECD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 that are structured in different ways</w:t>
                      </w:r>
                      <w:r w:rsidR="009F7974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, </w:t>
                      </w:r>
                      <w:r w:rsidR="00203C24" w:rsidRPr="00B61ECD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>for a range of purposes</w:t>
                      </w:r>
                      <w:r w:rsidRPr="00B61ECD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. </w:t>
                      </w:r>
                      <w:r w:rsidR="00780A4F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 We encourage dai</w:t>
                      </w:r>
                      <w:r w:rsidR="0089303A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ly reading at home </w:t>
                      </w:r>
                      <w:r w:rsidR="00D3237A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and </w:t>
                      </w:r>
                      <w:r w:rsidR="006E6C05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use our </w:t>
                      </w:r>
                      <w:r w:rsidR="002E56AA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>Accelerated</w:t>
                      </w:r>
                      <w:r w:rsidR="006E6C05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 Reader programme to </w:t>
                      </w:r>
                      <w:r w:rsidR="00A34E67" w:rsidRPr="00A34E67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>monitor</w:t>
                      </w:r>
                      <w:r w:rsidR="00A44775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 your child’s</w:t>
                      </w:r>
                      <w:r w:rsidR="00182F9E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 </w:t>
                      </w:r>
                      <w:r w:rsidR="00A34E67" w:rsidRPr="00A34E67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>independent reading practice</w:t>
                      </w:r>
                      <w:r w:rsidR="00A44775">
                        <w:rPr>
                          <w:rFonts w:cstheme="minorHAnsi"/>
                          <w:color w:val="0B0C0C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56320DE4" w14:textId="045FAD80" w:rsidR="00B61ECD" w:rsidRDefault="00B61ECD" w:rsidP="00B61ECD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082A9211" w14:textId="77777777" w:rsidR="00270C3C" w:rsidRPr="00C54371" w:rsidRDefault="00270C3C" w:rsidP="00270C3C">
                      <w:pPr>
                        <w:ind w:left="3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432453B" w14:textId="77777777" w:rsidR="00270C3C" w:rsidRDefault="00270C3C" w:rsidP="00270C3C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33D7" w:rsidRPr="0022268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99B244" wp14:editId="1C7581A1">
                <wp:simplePos x="0" y="0"/>
                <wp:positionH relativeFrom="column">
                  <wp:posOffset>3498850</wp:posOffset>
                </wp:positionH>
                <wp:positionV relativeFrom="paragraph">
                  <wp:posOffset>1257300</wp:posOffset>
                </wp:positionV>
                <wp:extent cx="469900" cy="406400"/>
                <wp:effectExtent l="0" t="0" r="635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2B4B" w14:textId="05562E24" w:rsidR="008D1C32" w:rsidRDefault="008D1C32" w:rsidP="008D1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B244" id="_x0000_s1033" type="#_x0000_t202" style="position:absolute;margin-left:275.5pt;margin-top:99pt;width:37pt;height:3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" stroked="f">
                <v:textbox>
                  <w:txbxContent>
                    <w:p w14:paraId="08932B4B" w14:textId="05562E24" w:rsidR="008D1C32" w:rsidRDefault="008D1C32" w:rsidP="008D1C32"/>
                  </w:txbxContent>
                </v:textbox>
                <w10:wrap type="square"/>
              </v:shape>
            </w:pict>
          </mc:Fallback>
        </mc:AlternateContent>
      </w:r>
      <w:r w:rsidR="00D41E2E" w:rsidRPr="0022268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60C214" wp14:editId="1FA74B00">
                <wp:simplePos x="0" y="0"/>
                <wp:positionH relativeFrom="column">
                  <wp:posOffset>5219700</wp:posOffset>
                </wp:positionH>
                <wp:positionV relativeFrom="paragraph">
                  <wp:posOffset>30480</wp:posOffset>
                </wp:positionV>
                <wp:extent cx="640080" cy="502920"/>
                <wp:effectExtent l="0" t="0" r="762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24E8" w14:textId="50F1BDB5" w:rsidR="008D1C32" w:rsidRDefault="00424785" w:rsidP="008D1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7A1C4" wp14:editId="5C4D0F88">
                                  <wp:extent cx="448310" cy="448310"/>
                                  <wp:effectExtent l="0" t="0" r="8890" b="8890"/>
                                  <wp:docPr id="17" name="Picture 1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C214" id="_x0000_s1034" type="#_x0000_t202" style="position:absolute;margin-left:411pt;margin-top:2.4pt;width:50.4pt;height:39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ROEAIAAPw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" stroked="f">
                <v:textbox>
                  <w:txbxContent>
                    <w:p w14:paraId="4D9E24E8" w14:textId="50F1BDB5" w:rsidR="008D1C32" w:rsidRDefault="00424785" w:rsidP="008D1C32">
                      <w:r>
                        <w:rPr>
                          <w:noProof/>
                        </w:rPr>
                        <w:drawing>
                          <wp:inline distT="0" distB="0" distL="0" distR="0" wp14:anchorId="6507A1C4" wp14:editId="5C4D0F88">
                            <wp:extent cx="448310" cy="448310"/>
                            <wp:effectExtent l="0" t="0" r="8890" b="8890"/>
                            <wp:docPr id="17" name="Picture 1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448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D197F" w14:textId="066D269C" w:rsidR="00C829E4" w:rsidRPr="00222682" w:rsidRDefault="00B16E34">
      <w:r>
        <w:rPr>
          <w:noProof/>
        </w:rPr>
        <w:drawing>
          <wp:anchor distT="0" distB="0" distL="114300" distR="114300" simplePos="0" relativeHeight="251699200" behindDoc="1" locked="0" layoutInCell="1" allowOverlap="1" wp14:anchorId="1426BE6E" wp14:editId="21CD1A9E">
            <wp:simplePos x="0" y="0"/>
            <wp:positionH relativeFrom="column">
              <wp:posOffset>9450805</wp:posOffset>
            </wp:positionH>
            <wp:positionV relativeFrom="paragraph">
              <wp:posOffset>1442988</wp:posOffset>
            </wp:positionV>
            <wp:extent cx="524232" cy="611015"/>
            <wp:effectExtent l="0" t="0" r="9525" b="0"/>
            <wp:wrapTight wrapText="bothSides">
              <wp:wrapPolygon edited="0">
                <wp:start x="0" y="0"/>
                <wp:lineTo x="0" y="20881"/>
                <wp:lineTo x="21207" y="20881"/>
                <wp:lineTo x="21207" y="0"/>
                <wp:lineTo x="0" y="0"/>
              </wp:wrapPolygon>
            </wp:wrapTight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2" cy="6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597" w:rsidRPr="00222682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D99D718" wp14:editId="0B1766B1">
                <wp:simplePos x="0" y="0"/>
                <wp:positionH relativeFrom="margin">
                  <wp:posOffset>-434340</wp:posOffset>
                </wp:positionH>
                <wp:positionV relativeFrom="paragraph">
                  <wp:posOffset>1015365</wp:posOffset>
                </wp:positionV>
                <wp:extent cx="3368040" cy="265938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FF481" w14:textId="3B8787CA" w:rsidR="0059712E" w:rsidRPr="00A35ED8" w:rsidRDefault="003A0A47" w:rsidP="00BD6E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5E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14:paraId="7550C732" w14:textId="77777777" w:rsidR="00B16E34" w:rsidRPr="00B16E34" w:rsidRDefault="00B16E34" w:rsidP="00B16E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6E34">
                              <w:rPr>
                                <w:sz w:val="18"/>
                                <w:szCs w:val="18"/>
                              </w:rPr>
                              <w:t>This unit looks at how a flat-file database can be used to organise data in records. Pupils use tools within a database to order and answer questions about data. They create graphs and charts from their data to help solve problems.</w:t>
                            </w:r>
                            <w:r w:rsidRPr="00B16E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55844B" w14:textId="5030A5AD" w:rsidR="003E3597" w:rsidRDefault="00424785" w:rsidP="003E359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4785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PSHE</w:t>
                            </w:r>
                          </w:p>
                          <w:p w14:paraId="1D932379" w14:textId="3B61F555" w:rsidR="00981AC8" w:rsidRDefault="003E3597" w:rsidP="003E359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This half term we are looking at celebrating difference. The children will think about what the word ‘normal’ means and whether it means the same to everybody. We will consider </w:t>
                            </w:r>
                            <w:r w:rsidR="007F457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being different can</w:t>
                            </w:r>
                            <w:r w:rsidR="007F457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affect 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omeone’s life and identify some of the reasons someone might use bullying behaviours. We will discuss some scenarios and unpick what we could do in some of these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situations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FE110B" w14:textId="77777777" w:rsidR="00424785" w:rsidRDefault="00424785" w:rsidP="0042478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29F1EA" w14:textId="77777777" w:rsidR="00424785" w:rsidRPr="00424785" w:rsidRDefault="00424785" w:rsidP="0042478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DBB46F" w14:textId="77777777" w:rsidR="0059712E" w:rsidRDefault="00597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D718" id="_x0000_s1035" type="#_x0000_t202" style="position:absolute;margin-left:-34.2pt;margin-top:79.95pt;width:265.2pt;height:209.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">
                <v:textbox>
                  <w:txbxContent>
                    <w:p w14:paraId="370FF481" w14:textId="3B8787CA" w:rsidR="0059712E" w:rsidRPr="00A35ED8" w:rsidRDefault="003A0A47" w:rsidP="00BD6E5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A35ED8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14:paraId="7550C732" w14:textId="77777777" w:rsidR="00B16E34" w:rsidRPr="00B16E34" w:rsidRDefault="00B16E34" w:rsidP="00B16E34">
                      <w:pPr>
                        <w:rPr>
                          <w:sz w:val="18"/>
                          <w:szCs w:val="18"/>
                        </w:rPr>
                      </w:pPr>
                      <w:r w:rsidRPr="00B16E34">
                        <w:rPr>
                          <w:sz w:val="18"/>
                          <w:szCs w:val="18"/>
                        </w:rPr>
                        <w:t>This unit looks at how a flat-file database can be used to organise data in records. Pupils use tools within a database to order and answer questions about data. They create graphs and charts from their data to help solve problems.</w:t>
                      </w:r>
                      <w:r w:rsidRPr="00B16E3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55844B" w14:textId="5030A5AD" w:rsidR="003E3597" w:rsidRDefault="00424785" w:rsidP="003E359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24785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PSHE</w:t>
                      </w:r>
                    </w:p>
                    <w:p w14:paraId="1D932379" w14:textId="3B61F555" w:rsidR="00981AC8" w:rsidRDefault="003E3597" w:rsidP="003E359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This half term we are looking at celebrating difference. The children will think about what the word ‘normal’ means and whether it means the same to everybody. We will consider </w:t>
                      </w:r>
                      <w:r w:rsidR="007F4570">
                        <w:rPr>
                          <w:rFonts w:cstheme="minorHAnsi"/>
                          <w:sz w:val="18"/>
                          <w:szCs w:val="18"/>
                        </w:rPr>
                        <w:t>how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being different can</w:t>
                      </w:r>
                      <w:r w:rsidR="007F4570">
                        <w:rPr>
                          <w:rFonts w:cstheme="minorHAnsi"/>
                          <w:sz w:val="18"/>
                          <w:szCs w:val="18"/>
                        </w:rPr>
                        <w:t xml:space="preserve"> affect 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omeone’s life and identify some of the reasons someone might use bullying behaviours. We will discuss some scenarios and unpick what we could do in some of these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situations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FE110B" w14:textId="77777777" w:rsidR="00424785" w:rsidRDefault="00424785" w:rsidP="0042478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6829F1EA" w14:textId="77777777" w:rsidR="00424785" w:rsidRPr="00424785" w:rsidRDefault="00424785" w:rsidP="0042478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59DBB46F" w14:textId="77777777" w:rsidR="0059712E" w:rsidRDefault="0059712E"/>
                  </w:txbxContent>
                </v:textbox>
                <w10:wrap type="square" anchorx="margin"/>
              </v:shape>
            </w:pict>
          </mc:Fallback>
        </mc:AlternateContent>
      </w:r>
      <w:del w:id="1" w:author="Lucy Carr">
        <w:r w:rsidR="00083EF4" w:rsidRPr="00222682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32820E0" wp14:editId="486E8A68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2156460</wp:posOffset>
                  </wp:positionV>
                  <wp:extent cx="2887980" cy="1203960"/>
                  <wp:effectExtent l="0" t="0" r="26670" b="15240"/>
                  <wp:wrapSquare wrapText="bothSides"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87980" cy="120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F6A21" w14:textId="77777777" w:rsidR="00222682" w:rsidRPr="00BF09B1" w:rsidRDefault="00222682" w:rsidP="00222682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F09B1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Science</w:t>
                              </w:r>
                            </w:p>
                            <w:p w14:paraId="7FE888E6" w14:textId="6C0232D2" w:rsidR="00296B25" w:rsidRPr="001435D7" w:rsidRDefault="001435D7" w:rsidP="007458C1">
                              <w:pPr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  <w:t xml:space="preserve">Our topic this term </w:t>
                              </w:r>
                              <w:r w:rsidR="00610D61"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  <w:t>continues to explore</w:t>
                              </w:r>
                              <w:r w:rsidR="00452854"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  <w:t xml:space="preserve"> l</w:t>
                              </w:r>
                              <w:r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  <w:t xml:space="preserve">iving things and their </w:t>
                              </w:r>
                              <w:r w:rsidR="00452854"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  <w:t>abitats. This half term</w:t>
                              </w:r>
                              <w:r w:rsidR="00A933D7"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933D7" w:rsidRPr="00A933D7"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  <w:t>we will</w:t>
                              </w:r>
                              <w:r w:rsidR="00083EF4">
                                <w:rPr>
                                  <w:rStyle w:val="normaltextrun"/>
                                  <w:color w:val="000000"/>
                                  <w:sz w:val="18"/>
                                  <w:szCs w:val="18"/>
                                </w:rPr>
                                <w:t xml:space="preserve"> describe how living things are classified according to observable characteristics. We will give reasons for these classifications using scientific vocabulary. </w:t>
                              </w:r>
                            </w:p>
                            <w:p w14:paraId="16D8E647" w14:textId="77777777" w:rsidR="007458C1" w:rsidRDefault="007458C1" w:rsidP="007458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2820E0" id="_x0000_s1036" type="#_x0000_t202" style="position:absolute;margin-left:256.2pt;margin-top:169.8pt;width:227.4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cZFQIAACgEAAAOAAAAZHJzL2Uyb0RvYy54bWysk99v2yAQx98n7X9AvC92vKRNrDhVly7T&#10;pO6H1O0PwIBjNMwxILGzv74HTtOo216m8YA4Dr7cfe5Y3QydJgfpvAJT0ekkp0QaDkKZXUW/f9u+&#10;WVD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">
                  <v:textbox>
                    <w:txbxContent>
                      <w:p w14:paraId="5E7F6A21" w14:textId="77777777" w:rsidR="00222682" w:rsidRPr="00BF09B1" w:rsidRDefault="00222682" w:rsidP="00222682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BF09B1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Science</w:t>
                        </w:r>
                      </w:p>
                      <w:p w14:paraId="7FE888E6" w14:textId="6C0232D2" w:rsidR="00296B25" w:rsidRPr="001435D7" w:rsidRDefault="001435D7" w:rsidP="007458C1">
                        <w:pPr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  <w:t xml:space="preserve">Our topic this term </w:t>
                        </w:r>
                        <w:r w:rsidR="00610D61"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  <w:t>continues to explore</w:t>
                        </w:r>
                        <w:r w:rsidR="00452854"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  <w:t xml:space="preserve">iving things and their </w:t>
                        </w:r>
                        <w:r w:rsidR="00452854"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  <w:t>abitats. This half term</w:t>
                        </w:r>
                        <w:r w:rsidR="00A933D7"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A933D7" w:rsidRPr="00A933D7"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  <w:t>we will</w:t>
                        </w:r>
                        <w:r w:rsidR="00083EF4">
                          <w:rPr>
                            <w:rStyle w:val="normaltextrun"/>
                            <w:color w:val="000000"/>
                            <w:sz w:val="18"/>
                            <w:szCs w:val="18"/>
                          </w:rPr>
                          <w:t xml:space="preserve"> describe how living things are classified according to observable characteristics. We will give reasons for these classifications using scientific vocabulary. </w:t>
                        </w:r>
                      </w:p>
                      <w:p w14:paraId="16D8E647" w14:textId="77777777" w:rsidR="007458C1" w:rsidRDefault="007458C1" w:rsidP="007458C1"/>
                    </w:txbxContent>
                  </v:textbox>
                  <w10:wrap type="square"/>
                </v:shape>
              </w:pict>
            </mc:Fallback>
          </mc:AlternateContent>
        </w:r>
      </w:del>
      <w:r w:rsidR="00A933D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AD5DCEB" wp14:editId="6F270137">
                <wp:simplePos x="0" y="0"/>
                <wp:positionH relativeFrom="margin">
                  <wp:posOffset>6422390</wp:posOffset>
                </wp:positionH>
                <wp:positionV relativeFrom="paragraph">
                  <wp:posOffset>2044065</wp:posOffset>
                </wp:positionV>
                <wp:extent cx="3421380" cy="1645920"/>
                <wp:effectExtent l="0" t="0" r="2667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C34A" w14:textId="5E653484" w:rsidR="00E95871" w:rsidRDefault="00E95871" w:rsidP="00875B5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1E52D0D0" w14:textId="72A2B243" w:rsidR="00A016CD" w:rsidRDefault="00E95871" w:rsidP="00A016CD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 children will have a</w:t>
                            </w:r>
                            <w:r w:rsidR="00A016C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0F1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small </w:t>
                            </w:r>
                            <w:r w:rsidR="00CD0F16"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home</w:t>
                            </w:r>
                            <w:r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learning task and some spelling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to learn every week. This will be given out on Mondays </w:t>
                            </w:r>
                            <w:r w:rsidR="00CD0F16"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and due</w:t>
                            </w:r>
                            <w:r w:rsidR="00A016C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back in the </w:t>
                            </w:r>
                            <w:r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following Monday. We encourage children to </w:t>
                            </w:r>
                            <w:r w:rsidR="00CD0F16"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read</w:t>
                            </w:r>
                            <w:r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to an </w:t>
                            </w:r>
                            <w:r w:rsidR="0073560C"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adult,</w:t>
                            </w:r>
                            <w:r w:rsidRPr="00E9587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if possible, every night as this helps to build fluency and vocabulary accusation.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6EFEB947" w14:textId="77A2097C" w:rsidR="00A016CD" w:rsidRDefault="00E95871" w:rsidP="00A016CD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6843" w:rsidRPr="00875B5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Blended Learning</w:t>
                            </w:r>
                          </w:p>
                          <w:p w14:paraId="1006ADED" w14:textId="58271934" w:rsidR="00356843" w:rsidRPr="00A016CD" w:rsidRDefault="00356843" w:rsidP="00A016C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95871">
                              <w:rPr>
                                <w:sz w:val="16"/>
                                <w:szCs w:val="16"/>
                              </w:rPr>
                              <w:t>We’ll continue to use Microsoft Teams in school as a learning tool for the children, which can also be accessed at home</w:t>
                            </w:r>
                            <w:r w:rsidR="001211D9" w:rsidRPr="00E95871">
                              <w:rPr>
                                <w:sz w:val="16"/>
                                <w:szCs w:val="16"/>
                              </w:rPr>
                              <w:t xml:space="preserve"> using your child’s username and password.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DCEB" id="_x0000_s1037" type="#_x0000_t202" style="position:absolute;margin-left:505.7pt;margin-top:160.95pt;width:269.4pt;height:129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">
                <v:textbox>
                  <w:txbxContent>
                    <w:p w14:paraId="6272C34A" w14:textId="5E653484" w:rsidR="00E95871" w:rsidRDefault="00E95871" w:rsidP="00875B5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Home Learning </w:t>
                      </w:r>
                    </w:p>
                    <w:p w14:paraId="1E52D0D0" w14:textId="72A2B243" w:rsidR="00A016CD" w:rsidRDefault="00E95871" w:rsidP="00A016CD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95871">
                        <w:rPr>
                          <w:rFonts w:cstheme="minorHAnsi"/>
                          <w:sz w:val="16"/>
                          <w:szCs w:val="16"/>
                        </w:rPr>
                        <w:t>The children will have a</w:t>
                      </w:r>
                      <w:r w:rsidR="00A016C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CD0F16">
                        <w:rPr>
                          <w:rFonts w:cstheme="minorHAnsi"/>
                          <w:sz w:val="16"/>
                          <w:szCs w:val="16"/>
                        </w:rPr>
                        <w:t xml:space="preserve">small </w:t>
                      </w:r>
                      <w:r w:rsidR="00CD0F16" w:rsidRPr="00E95871">
                        <w:rPr>
                          <w:rFonts w:cstheme="minorHAnsi"/>
                          <w:sz w:val="16"/>
                          <w:szCs w:val="16"/>
                        </w:rPr>
                        <w:t>home</w:t>
                      </w:r>
                      <w:r w:rsidRPr="00E95871">
                        <w:rPr>
                          <w:rFonts w:cstheme="minorHAnsi"/>
                          <w:sz w:val="16"/>
                          <w:szCs w:val="16"/>
                        </w:rPr>
                        <w:t xml:space="preserve"> learning task and some spelling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E95871">
                        <w:rPr>
                          <w:rFonts w:cstheme="minorHAnsi"/>
                          <w:sz w:val="16"/>
                          <w:szCs w:val="16"/>
                        </w:rPr>
                        <w:t xml:space="preserve"> to learn every week. This will be given out on Mondays </w:t>
                      </w:r>
                      <w:r w:rsidR="00CD0F16" w:rsidRPr="00E95871">
                        <w:rPr>
                          <w:rFonts w:cstheme="minorHAnsi"/>
                          <w:sz w:val="16"/>
                          <w:szCs w:val="16"/>
                        </w:rPr>
                        <w:t>and due</w:t>
                      </w:r>
                      <w:r w:rsidR="00A016CD">
                        <w:rPr>
                          <w:rFonts w:cstheme="minorHAnsi"/>
                          <w:sz w:val="16"/>
                          <w:szCs w:val="16"/>
                        </w:rPr>
                        <w:t xml:space="preserve"> back in the </w:t>
                      </w:r>
                      <w:r w:rsidRPr="00E95871">
                        <w:rPr>
                          <w:rFonts w:cstheme="minorHAnsi"/>
                          <w:sz w:val="16"/>
                          <w:szCs w:val="16"/>
                        </w:rPr>
                        <w:t xml:space="preserve">following Monday. We encourage children to </w:t>
                      </w:r>
                      <w:r w:rsidR="00CD0F16" w:rsidRPr="00E95871">
                        <w:rPr>
                          <w:rFonts w:cstheme="minorHAnsi"/>
                          <w:sz w:val="16"/>
                          <w:szCs w:val="16"/>
                        </w:rPr>
                        <w:t>read</w:t>
                      </w:r>
                      <w:r w:rsidRPr="00E95871">
                        <w:rPr>
                          <w:rFonts w:cstheme="minorHAnsi"/>
                          <w:sz w:val="16"/>
                          <w:szCs w:val="16"/>
                        </w:rPr>
                        <w:t xml:space="preserve"> to an </w:t>
                      </w:r>
                      <w:r w:rsidR="0073560C" w:rsidRPr="00E95871">
                        <w:rPr>
                          <w:rFonts w:cstheme="minorHAnsi"/>
                          <w:sz w:val="16"/>
                          <w:szCs w:val="16"/>
                        </w:rPr>
                        <w:t>adult,</w:t>
                      </w:r>
                      <w:r w:rsidRPr="00E95871">
                        <w:rPr>
                          <w:rFonts w:cstheme="minorHAnsi"/>
                          <w:sz w:val="16"/>
                          <w:szCs w:val="16"/>
                        </w:rPr>
                        <w:t xml:space="preserve"> if possible, every night as this helps to build fluency and vocabulary accusation.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6EFEB947" w14:textId="77A2097C" w:rsidR="00A016CD" w:rsidRDefault="00E95871" w:rsidP="00A016CD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56843" w:rsidRPr="00875B5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Blended Learning</w:t>
                      </w:r>
                    </w:p>
                    <w:p w14:paraId="1006ADED" w14:textId="58271934" w:rsidR="00356843" w:rsidRPr="00A016CD" w:rsidRDefault="00356843" w:rsidP="00A016C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95871">
                        <w:rPr>
                          <w:sz w:val="16"/>
                          <w:szCs w:val="16"/>
                        </w:rPr>
                        <w:t>We’ll continue to use Microsoft Teams in school as a learning tool for the children, which can also be accessed at home</w:t>
                      </w:r>
                      <w:r w:rsidR="001211D9" w:rsidRPr="00E95871">
                        <w:rPr>
                          <w:sz w:val="16"/>
                          <w:szCs w:val="16"/>
                        </w:rPr>
                        <w:t xml:space="preserve"> using your child’s username and password.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3D7">
        <w:rPr>
          <w:noProof/>
        </w:rPr>
        <w:drawing>
          <wp:anchor distT="0" distB="0" distL="114300" distR="114300" simplePos="0" relativeHeight="251696128" behindDoc="1" locked="0" layoutInCell="1" allowOverlap="1" wp14:anchorId="6C01CE65" wp14:editId="5B2FCC43">
            <wp:simplePos x="0" y="0"/>
            <wp:positionH relativeFrom="column">
              <wp:posOffset>5914391</wp:posOffset>
            </wp:positionH>
            <wp:positionV relativeFrom="paragraph">
              <wp:posOffset>3161665</wp:posOffset>
            </wp:positionV>
            <wp:extent cx="414020" cy="486410"/>
            <wp:effectExtent l="38100" t="38100" r="43180" b="46990"/>
            <wp:wrapTight wrapText="bothSides">
              <wp:wrapPolygon edited="0">
                <wp:start x="-2291" y="11"/>
                <wp:lineTo x="-1606" y="13640"/>
                <wp:lineTo x="-283" y="20313"/>
                <wp:lineTo x="15244" y="22373"/>
                <wp:lineTo x="23084" y="21247"/>
                <wp:lineTo x="22895" y="10121"/>
                <wp:lineTo x="20745" y="-723"/>
                <wp:lineTo x="16329" y="-2662"/>
                <wp:lineTo x="1629" y="-551"/>
                <wp:lineTo x="-2291" y="11"/>
              </wp:wrapPolygon>
            </wp:wrapTight>
            <wp:docPr id="37" name="Picture 3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4579" flipH="1">
                      <a:off x="0" y="0"/>
                      <a:ext cx="4140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3D7">
        <w:rPr>
          <w:noProof/>
        </w:rPr>
        <w:drawing>
          <wp:anchor distT="0" distB="0" distL="114300" distR="114300" simplePos="0" relativeHeight="251698176" behindDoc="1" locked="0" layoutInCell="1" allowOverlap="1" wp14:anchorId="0658E5CD" wp14:editId="6051A766">
            <wp:simplePos x="0" y="0"/>
            <wp:positionH relativeFrom="column">
              <wp:posOffset>9644380</wp:posOffset>
            </wp:positionH>
            <wp:positionV relativeFrom="paragraph">
              <wp:posOffset>448310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29" name="Picture 2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A38">
        <w:rPr>
          <w:noProof/>
        </w:rPr>
        <w:drawing>
          <wp:anchor distT="0" distB="0" distL="114300" distR="114300" simplePos="0" relativeHeight="251697152" behindDoc="1" locked="0" layoutInCell="1" allowOverlap="1" wp14:anchorId="330B4258" wp14:editId="4B3D352E">
            <wp:simplePos x="0" y="0"/>
            <wp:positionH relativeFrom="column">
              <wp:posOffset>2849880</wp:posOffset>
            </wp:positionH>
            <wp:positionV relativeFrom="paragraph">
              <wp:posOffset>1043940</wp:posOffset>
            </wp:positionV>
            <wp:extent cx="543560" cy="541485"/>
            <wp:effectExtent l="0" t="0" r="8890" b="0"/>
            <wp:wrapTight wrapText="bothSides">
              <wp:wrapPolygon edited="0">
                <wp:start x="0" y="0"/>
                <wp:lineTo x="0" y="20535"/>
                <wp:lineTo x="21196" y="20535"/>
                <wp:lineTo x="21196" y="0"/>
                <wp:lineTo x="0" y="0"/>
              </wp:wrapPolygon>
            </wp:wrapTight>
            <wp:docPr id="24" name="Picture 24" descr="Free Computers Clipart - Clip Art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Computers Clipart - Clip Art Picture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B26" w:rsidRPr="00222682">
        <w:rPr>
          <w:noProof/>
        </w:rPr>
        <w:t xml:space="preserve"> </w:t>
      </w:r>
    </w:p>
    <w:sectPr w:rsidR="00C829E4" w:rsidRPr="00222682" w:rsidSect="003F01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8045" w14:textId="77777777" w:rsidR="0002780B" w:rsidRDefault="0002780B" w:rsidP="00875B59">
      <w:pPr>
        <w:spacing w:after="0" w:line="240" w:lineRule="auto"/>
      </w:pPr>
      <w:r>
        <w:separator/>
      </w:r>
    </w:p>
  </w:endnote>
  <w:endnote w:type="continuationSeparator" w:id="0">
    <w:p w14:paraId="336198C4" w14:textId="77777777" w:rsidR="0002780B" w:rsidRDefault="0002780B" w:rsidP="008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A64A" w14:textId="77777777" w:rsidR="0002780B" w:rsidRDefault="0002780B" w:rsidP="00875B59">
      <w:pPr>
        <w:spacing w:after="0" w:line="240" w:lineRule="auto"/>
      </w:pPr>
      <w:r>
        <w:separator/>
      </w:r>
    </w:p>
  </w:footnote>
  <w:footnote w:type="continuationSeparator" w:id="0">
    <w:p w14:paraId="622E34FA" w14:textId="77777777" w:rsidR="0002780B" w:rsidRDefault="0002780B" w:rsidP="0087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D5D"/>
    <w:multiLevelType w:val="hybridMultilevel"/>
    <w:tmpl w:val="51C8E7D4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9220FCA"/>
    <w:multiLevelType w:val="hybridMultilevel"/>
    <w:tmpl w:val="C4882E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4601FE"/>
    <w:multiLevelType w:val="hybridMultilevel"/>
    <w:tmpl w:val="498C0B80"/>
    <w:lvl w:ilvl="0" w:tplc="A7DAD898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2A1D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4012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4CC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7A0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CA3E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E29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A31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C8A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D0D59"/>
    <w:multiLevelType w:val="hybridMultilevel"/>
    <w:tmpl w:val="77E29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C680B"/>
    <w:multiLevelType w:val="hybridMultilevel"/>
    <w:tmpl w:val="6678A0A2"/>
    <w:lvl w:ilvl="0" w:tplc="E480BD32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B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A43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B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C51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B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0D1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B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32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B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F295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B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6F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B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EFD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B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22A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B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317564"/>
    <w:multiLevelType w:val="hybridMultilevel"/>
    <w:tmpl w:val="970E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3A7C"/>
    <w:multiLevelType w:val="hybridMultilevel"/>
    <w:tmpl w:val="D2E2A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0548264">
    <w:abstractNumId w:val="3"/>
  </w:num>
  <w:num w:numId="2" w16cid:durableId="815297735">
    <w:abstractNumId w:val="6"/>
  </w:num>
  <w:num w:numId="3" w16cid:durableId="826283097">
    <w:abstractNumId w:val="2"/>
  </w:num>
  <w:num w:numId="4" w16cid:durableId="1968970606">
    <w:abstractNumId w:val="1"/>
  </w:num>
  <w:num w:numId="5" w16cid:durableId="1850631392">
    <w:abstractNumId w:val="4"/>
  </w:num>
  <w:num w:numId="6" w16cid:durableId="1122729895">
    <w:abstractNumId w:val="0"/>
  </w:num>
  <w:num w:numId="7" w16cid:durableId="3016186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y Carr">
    <w15:presenceInfo w15:providerId="None" w15:userId="Lucy Ca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3"/>
    <w:rsid w:val="00001211"/>
    <w:rsid w:val="0002780B"/>
    <w:rsid w:val="000452FE"/>
    <w:rsid w:val="00061343"/>
    <w:rsid w:val="00067ADA"/>
    <w:rsid w:val="00083EF4"/>
    <w:rsid w:val="00087A66"/>
    <w:rsid w:val="00092AF6"/>
    <w:rsid w:val="000A12AD"/>
    <w:rsid w:val="000B11DA"/>
    <w:rsid w:val="000D251E"/>
    <w:rsid w:val="000E34A5"/>
    <w:rsid w:val="000E59F6"/>
    <w:rsid w:val="001133E8"/>
    <w:rsid w:val="001211D9"/>
    <w:rsid w:val="0013134F"/>
    <w:rsid w:val="001361F3"/>
    <w:rsid w:val="001435D7"/>
    <w:rsid w:val="00147FE9"/>
    <w:rsid w:val="001578D2"/>
    <w:rsid w:val="00174152"/>
    <w:rsid w:val="00182F9E"/>
    <w:rsid w:val="00191747"/>
    <w:rsid w:val="001B2855"/>
    <w:rsid w:val="001E5F0B"/>
    <w:rsid w:val="002003C9"/>
    <w:rsid w:val="00202CF7"/>
    <w:rsid w:val="00203C24"/>
    <w:rsid w:val="00205474"/>
    <w:rsid w:val="00215970"/>
    <w:rsid w:val="00222682"/>
    <w:rsid w:val="002319C9"/>
    <w:rsid w:val="00232F9F"/>
    <w:rsid w:val="002564CD"/>
    <w:rsid w:val="00263B82"/>
    <w:rsid w:val="00264E1C"/>
    <w:rsid w:val="00266885"/>
    <w:rsid w:val="00270C3C"/>
    <w:rsid w:val="00291D50"/>
    <w:rsid w:val="00296B25"/>
    <w:rsid w:val="002D4FB7"/>
    <w:rsid w:val="002D602C"/>
    <w:rsid w:val="002E56AA"/>
    <w:rsid w:val="00326B8B"/>
    <w:rsid w:val="00346C39"/>
    <w:rsid w:val="00354843"/>
    <w:rsid w:val="00356843"/>
    <w:rsid w:val="00365A35"/>
    <w:rsid w:val="003740D1"/>
    <w:rsid w:val="00382243"/>
    <w:rsid w:val="003900EB"/>
    <w:rsid w:val="00390D59"/>
    <w:rsid w:val="003A0A47"/>
    <w:rsid w:val="003B0CA1"/>
    <w:rsid w:val="003C1262"/>
    <w:rsid w:val="003C17C8"/>
    <w:rsid w:val="003C6821"/>
    <w:rsid w:val="003D56DB"/>
    <w:rsid w:val="003E1B60"/>
    <w:rsid w:val="003E3597"/>
    <w:rsid w:val="003E529C"/>
    <w:rsid w:val="003F0193"/>
    <w:rsid w:val="00424785"/>
    <w:rsid w:val="004521ED"/>
    <w:rsid w:val="00452854"/>
    <w:rsid w:val="00484261"/>
    <w:rsid w:val="00491268"/>
    <w:rsid w:val="00497D28"/>
    <w:rsid w:val="004A46C8"/>
    <w:rsid w:val="004B7417"/>
    <w:rsid w:val="004C3D0C"/>
    <w:rsid w:val="004D1C6D"/>
    <w:rsid w:val="004D61A8"/>
    <w:rsid w:val="004E0DE7"/>
    <w:rsid w:val="004E5D09"/>
    <w:rsid w:val="004F1A50"/>
    <w:rsid w:val="00501125"/>
    <w:rsid w:val="00523290"/>
    <w:rsid w:val="00526AE6"/>
    <w:rsid w:val="00536ED2"/>
    <w:rsid w:val="0054011B"/>
    <w:rsid w:val="005417BB"/>
    <w:rsid w:val="0058675B"/>
    <w:rsid w:val="0059712E"/>
    <w:rsid w:val="005C2EBD"/>
    <w:rsid w:val="005C3E02"/>
    <w:rsid w:val="005C7EAD"/>
    <w:rsid w:val="00603D82"/>
    <w:rsid w:val="00605ED5"/>
    <w:rsid w:val="00610D61"/>
    <w:rsid w:val="006110B7"/>
    <w:rsid w:val="006131E9"/>
    <w:rsid w:val="00621A97"/>
    <w:rsid w:val="00632A38"/>
    <w:rsid w:val="00635B19"/>
    <w:rsid w:val="00641F72"/>
    <w:rsid w:val="006675B0"/>
    <w:rsid w:val="006675EB"/>
    <w:rsid w:val="006706A5"/>
    <w:rsid w:val="006840FF"/>
    <w:rsid w:val="006943FC"/>
    <w:rsid w:val="006A6352"/>
    <w:rsid w:val="006D19E4"/>
    <w:rsid w:val="006E07F0"/>
    <w:rsid w:val="006E6C05"/>
    <w:rsid w:val="006F624C"/>
    <w:rsid w:val="0070102C"/>
    <w:rsid w:val="00702AE3"/>
    <w:rsid w:val="00703CD7"/>
    <w:rsid w:val="00730943"/>
    <w:rsid w:val="00734DE5"/>
    <w:rsid w:val="0073560C"/>
    <w:rsid w:val="0074584F"/>
    <w:rsid w:val="007458C1"/>
    <w:rsid w:val="007477CE"/>
    <w:rsid w:val="00752EFC"/>
    <w:rsid w:val="00757005"/>
    <w:rsid w:val="00757562"/>
    <w:rsid w:val="00760566"/>
    <w:rsid w:val="0076253B"/>
    <w:rsid w:val="00770908"/>
    <w:rsid w:val="00780A4F"/>
    <w:rsid w:val="00785F6B"/>
    <w:rsid w:val="0079477B"/>
    <w:rsid w:val="007C55D1"/>
    <w:rsid w:val="007C5EEA"/>
    <w:rsid w:val="007D5781"/>
    <w:rsid w:val="007F4570"/>
    <w:rsid w:val="00812B36"/>
    <w:rsid w:val="0082249B"/>
    <w:rsid w:val="00856499"/>
    <w:rsid w:val="00875B59"/>
    <w:rsid w:val="0089303A"/>
    <w:rsid w:val="008A0029"/>
    <w:rsid w:val="008A0D2B"/>
    <w:rsid w:val="008A1438"/>
    <w:rsid w:val="008A35E4"/>
    <w:rsid w:val="008A675F"/>
    <w:rsid w:val="008B474D"/>
    <w:rsid w:val="008D1C32"/>
    <w:rsid w:val="008E78E5"/>
    <w:rsid w:val="00921F26"/>
    <w:rsid w:val="009232B5"/>
    <w:rsid w:val="009312A9"/>
    <w:rsid w:val="00947C22"/>
    <w:rsid w:val="009552FE"/>
    <w:rsid w:val="009563A9"/>
    <w:rsid w:val="00981AC8"/>
    <w:rsid w:val="00982992"/>
    <w:rsid w:val="009B154A"/>
    <w:rsid w:val="009F1687"/>
    <w:rsid w:val="009F7974"/>
    <w:rsid w:val="00A016CD"/>
    <w:rsid w:val="00A07812"/>
    <w:rsid w:val="00A31529"/>
    <w:rsid w:val="00A34E67"/>
    <w:rsid w:val="00A35ED8"/>
    <w:rsid w:val="00A44775"/>
    <w:rsid w:val="00A47598"/>
    <w:rsid w:val="00A62F4C"/>
    <w:rsid w:val="00A65A7E"/>
    <w:rsid w:val="00A72606"/>
    <w:rsid w:val="00A76227"/>
    <w:rsid w:val="00A77AF1"/>
    <w:rsid w:val="00A933D7"/>
    <w:rsid w:val="00A96A38"/>
    <w:rsid w:val="00AD119A"/>
    <w:rsid w:val="00AD5835"/>
    <w:rsid w:val="00AE1473"/>
    <w:rsid w:val="00AE5B34"/>
    <w:rsid w:val="00B0192D"/>
    <w:rsid w:val="00B06844"/>
    <w:rsid w:val="00B16E34"/>
    <w:rsid w:val="00B33F66"/>
    <w:rsid w:val="00B51014"/>
    <w:rsid w:val="00B546D5"/>
    <w:rsid w:val="00B54BB2"/>
    <w:rsid w:val="00B61ECD"/>
    <w:rsid w:val="00B65495"/>
    <w:rsid w:val="00B84AB5"/>
    <w:rsid w:val="00B96350"/>
    <w:rsid w:val="00B9745A"/>
    <w:rsid w:val="00BB7584"/>
    <w:rsid w:val="00BD02CA"/>
    <w:rsid w:val="00BD2FF7"/>
    <w:rsid w:val="00BD6E52"/>
    <w:rsid w:val="00BF09B1"/>
    <w:rsid w:val="00BF0F30"/>
    <w:rsid w:val="00BF197E"/>
    <w:rsid w:val="00C0116A"/>
    <w:rsid w:val="00C076D1"/>
    <w:rsid w:val="00C108C8"/>
    <w:rsid w:val="00C14D8D"/>
    <w:rsid w:val="00C1615E"/>
    <w:rsid w:val="00C21E0F"/>
    <w:rsid w:val="00C231C7"/>
    <w:rsid w:val="00C23839"/>
    <w:rsid w:val="00C54371"/>
    <w:rsid w:val="00C57F7B"/>
    <w:rsid w:val="00C829E4"/>
    <w:rsid w:val="00C84A05"/>
    <w:rsid w:val="00C92B10"/>
    <w:rsid w:val="00CA3B59"/>
    <w:rsid w:val="00CD0F16"/>
    <w:rsid w:val="00D00770"/>
    <w:rsid w:val="00D3237A"/>
    <w:rsid w:val="00D3371B"/>
    <w:rsid w:val="00D41E2E"/>
    <w:rsid w:val="00D4240F"/>
    <w:rsid w:val="00D8020A"/>
    <w:rsid w:val="00D8196E"/>
    <w:rsid w:val="00D87F21"/>
    <w:rsid w:val="00D93844"/>
    <w:rsid w:val="00D9691D"/>
    <w:rsid w:val="00DA59F4"/>
    <w:rsid w:val="00DA6EEA"/>
    <w:rsid w:val="00DB397F"/>
    <w:rsid w:val="00DE648F"/>
    <w:rsid w:val="00E021EA"/>
    <w:rsid w:val="00E25F31"/>
    <w:rsid w:val="00E264A1"/>
    <w:rsid w:val="00E3206E"/>
    <w:rsid w:val="00E44B02"/>
    <w:rsid w:val="00E52F01"/>
    <w:rsid w:val="00E605D8"/>
    <w:rsid w:val="00E95871"/>
    <w:rsid w:val="00EA7082"/>
    <w:rsid w:val="00EE5D8E"/>
    <w:rsid w:val="00F03205"/>
    <w:rsid w:val="00F24B26"/>
    <w:rsid w:val="00F33E1D"/>
    <w:rsid w:val="00F657BD"/>
    <w:rsid w:val="00F65D91"/>
    <w:rsid w:val="00F729CB"/>
    <w:rsid w:val="00FD25CF"/>
    <w:rsid w:val="037A884B"/>
    <w:rsid w:val="1A87B068"/>
    <w:rsid w:val="731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B1DF"/>
  <w15:chartTrackingRefBased/>
  <w15:docId w15:val="{DEB2B8B6-B560-4726-BAD8-637F933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70C3C"/>
    <w:pPr>
      <w:keepNext/>
      <w:keepLines/>
      <w:spacing w:after="1" w:line="257" w:lineRule="auto"/>
      <w:ind w:left="1522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0C3C"/>
    <w:rPr>
      <w:rFonts w:ascii="Times New Roman" w:eastAsia="Times New Roman" w:hAnsi="Times New Roman" w:cs="Times New Roman"/>
      <w:color w:val="000000"/>
      <w:sz w:val="20"/>
      <w:u w:val="single" w:color="000000"/>
      <w:lang w:eastAsia="en-GB"/>
    </w:rPr>
  </w:style>
  <w:style w:type="paragraph" w:customStyle="1" w:styleId="paragraph">
    <w:name w:val="paragraph"/>
    <w:basedOn w:val="Normal"/>
    <w:rsid w:val="00B5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1014"/>
  </w:style>
  <w:style w:type="character" w:customStyle="1" w:styleId="eop">
    <w:name w:val="eop"/>
    <w:basedOn w:val="DefaultParagraphFont"/>
    <w:rsid w:val="00B51014"/>
  </w:style>
  <w:style w:type="character" w:customStyle="1" w:styleId="tabchar">
    <w:name w:val="tabchar"/>
    <w:basedOn w:val="DefaultParagraphFont"/>
    <w:rsid w:val="003C17C8"/>
  </w:style>
  <w:style w:type="paragraph" w:styleId="Revision">
    <w:name w:val="Revision"/>
    <w:hidden/>
    <w:uiPriority w:val="99"/>
    <w:semiHidden/>
    <w:rsid w:val="007575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59"/>
  </w:style>
  <w:style w:type="paragraph" w:styleId="Footer">
    <w:name w:val="footer"/>
    <w:basedOn w:val="Normal"/>
    <w:link w:val="FooterChar"/>
    <w:uiPriority w:val="99"/>
    <w:unhideWhenUsed/>
    <w:rsid w:val="0087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59"/>
  </w:style>
  <w:style w:type="paragraph" w:styleId="NormalWeb">
    <w:name w:val="Normal (Web)"/>
    <w:basedOn w:val="Normal"/>
    <w:uiPriority w:val="99"/>
    <w:semiHidden/>
    <w:unhideWhenUsed/>
    <w:rsid w:val="00A9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Carr</dc:creator>
  <cp:keywords/>
  <dc:description/>
  <cp:lastModifiedBy>Lucy Carr</cp:lastModifiedBy>
  <cp:revision>18</cp:revision>
  <dcterms:created xsi:type="dcterms:W3CDTF">2023-11-02T09:24:00Z</dcterms:created>
  <dcterms:modified xsi:type="dcterms:W3CDTF">2023-11-06T20:32:00Z</dcterms:modified>
</cp:coreProperties>
</file>