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66" w:themeColor="accent4" w:themeTint="99"/>
  <w:body>
    <w:p w14:paraId="6B4F483A" w14:textId="11859364" w:rsidR="003F0193" w:rsidRDefault="00346ABE" w:rsidP="003F0193">
      <w:r>
        <w:rPr>
          <w:noProof/>
        </w:rPr>
        <mc:AlternateContent>
          <mc:Choice Requires="wps">
            <w:drawing>
              <wp:anchor distT="45720" distB="45720" distL="114300" distR="114300" simplePos="0" relativeHeight="251650048" behindDoc="0" locked="0" layoutInCell="1" allowOverlap="1" wp14:anchorId="608D58D4" wp14:editId="089341D1">
                <wp:simplePos x="0" y="0"/>
                <wp:positionH relativeFrom="column">
                  <wp:posOffset>-199390</wp:posOffset>
                </wp:positionH>
                <wp:positionV relativeFrom="paragraph">
                  <wp:posOffset>1658620</wp:posOffset>
                </wp:positionV>
                <wp:extent cx="3390900" cy="1576705"/>
                <wp:effectExtent l="0" t="0" r="1905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76705"/>
                        </a:xfrm>
                        <a:prstGeom prst="rect">
                          <a:avLst/>
                        </a:prstGeom>
                        <a:solidFill>
                          <a:srgbClr val="FFFFFF"/>
                        </a:solidFill>
                        <a:ln w="9525">
                          <a:solidFill>
                            <a:srgbClr val="000000"/>
                          </a:solidFill>
                          <a:miter lim="800000"/>
                          <a:headEnd/>
                          <a:tailEnd/>
                        </a:ln>
                      </wps:spPr>
                      <wps:txbx>
                        <w:txbxContent>
                          <w:p w14:paraId="33BC77CA" w14:textId="4F8A46AF" w:rsidR="00B51014" w:rsidRPr="00A7232F" w:rsidRDefault="00B51014" w:rsidP="00BD6E52">
                            <w:pPr>
                              <w:jc w:val="center"/>
                              <w:rPr>
                                <w:rFonts w:cstheme="minorHAnsi"/>
                                <w:b/>
                                <w:bCs/>
                                <w:sz w:val="16"/>
                                <w:szCs w:val="16"/>
                                <w:u w:val="single"/>
                              </w:rPr>
                            </w:pPr>
                            <w:r w:rsidRPr="00A7232F">
                              <w:rPr>
                                <w:rFonts w:cstheme="minorHAnsi"/>
                                <w:b/>
                                <w:bCs/>
                                <w:sz w:val="16"/>
                                <w:szCs w:val="16"/>
                                <w:u w:val="single"/>
                              </w:rPr>
                              <w:t>Topic</w:t>
                            </w:r>
                            <w:r w:rsidR="00610D61" w:rsidRPr="00A7232F">
                              <w:rPr>
                                <w:rFonts w:cstheme="minorHAnsi"/>
                                <w:b/>
                                <w:bCs/>
                                <w:sz w:val="16"/>
                                <w:szCs w:val="16"/>
                                <w:u w:val="single"/>
                              </w:rPr>
                              <w:t xml:space="preserve"> </w:t>
                            </w:r>
                            <w:r w:rsidR="00FB43A2" w:rsidRPr="00A7232F">
                              <w:rPr>
                                <w:rFonts w:cstheme="minorHAnsi"/>
                                <w:b/>
                                <w:bCs/>
                                <w:sz w:val="16"/>
                                <w:szCs w:val="16"/>
                                <w:u w:val="single"/>
                              </w:rPr>
                              <w:t>–</w:t>
                            </w:r>
                            <w:r w:rsidR="00244433" w:rsidRPr="00A7232F">
                              <w:rPr>
                                <w:rFonts w:cstheme="minorHAnsi"/>
                                <w:b/>
                                <w:bCs/>
                                <w:sz w:val="16"/>
                                <w:szCs w:val="16"/>
                                <w:u w:val="single"/>
                              </w:rPr>
                              <w:t xml:space="preserve"> </w:t>
                            </w:r>
                            <w:r w:rsidR="00FB43A2" w:rsidRPr="00A7232F">
                              <w:rPr>
                                <w:rFonts w:cstheme="minorHAnsi"/>
                                <w:b/>
                                <w:bCs/>
                                <w:sz w:val="16"/>
                                <w:szCs w:val="16"/>
                                <w:u w:val="single"/>
                              </w:rPr>
                              <w:t>Ancient Greeks</w:t>
                            </w:r>
                          </w:p>
                          <w:p w14:paraId="604C5952" w14:textId="046B6EAC" w:rsidR="00B51014" w:rsidRPr="00A7232F" w:rsidRDefault="00FB43A2" w:rsidP="00BD6E52">
                            <w:pPr>
                              <w:jc w:val="center"/>
                              <w:rPr>
                                <w:rFonts w:cstheme="minorHAnsi"/>
                                <w:b/>
                                <w:bCs/>
                                <w:sz w:val="16"/>
                                <w:szCs w:val="16"/>
                                <w:u w:val="single"/>
                              </w:rPr>
                            </w:pPr>
                            <w:r w:rsidRPr="00A7232F">
                              <w:rPr>
                                <w:rFonts w:cstheme="minorHAnsi"/>
                                <w:b/>
                                <w:bCs/>
                                <w:sz w:val="16"/>
                                <w:szCs w:val="16"/>
                                <w:u w:val="single"/>
                              </w:rPr>
                              <w:t xml:space="preserve">History </w:t>
                            </w:r>
                          </w:p>
                          <w:p w14:paraId="6A699F72" w14:textId="47ABDE96" w:rsidR="003B1D91" w:rsidRPr="000429E7" w:rsidRDefault="009C0B29" w:rsidP="000429E7">
                            <w:pPr>
                              <w:rPr>
                                <w:rFonts w:cstheme="minorHAnsi"/>
                                <w:b/>
                                <w:bCs/>
                                <w:sz w:val="18"/>
                                <w:szCs w:val="18"/>
                                <w:u w:val="single"/>
                              </w:rPr>
                            </w:pPr>
                            <w:r w:rsidRPr="000429E7">
                              <w:rPr>
                                <w:color w:val="000000"/>
                                <w:sz w:val="18"/>
                                <w:szCs w:val="18"/>
                              </w:rPr>
                              <w:t xml:space="preserve">This </w:t>
                            </w:r>
                            <w:r w:rsidR="00346ABE">
                              <w:rPr>
                                <w:color w:val="000000"/>
                                <w:sz w:val="18"/>
                                <w:szCs w:val="18"/>
                              </w:rPr>
                              <w:t xml:space="preserve">half </w:t>
                            </w:r>
                            <w:r w:rsidRPr="000429E7">
                              <w:rPr>
                                <w:color w:val="000000"/>
                                <w:sz w:val="18"/>
                                <w:szCs w:val="18"/>
                              </w:rPr>
                              <w:t>term</w:t>
                            </w:r>
                            <w:r w:rsidR="00346ABE">
                              <w:rPr>
                                <w:color w:val="000000"/>
                                <w:sz w:val="18"/>
                                <w:szCs w:val="18"/>
                              </w:rPr>
                              <w:t>,</w:t>
                            </w:r>
                            <w:r w:rsidRPr="000429E7">
                              <w:rPr>
                                <w:color w:val="000000"/>
                                <w:sz w:val="18"/>
                                <w:szCs w:val="18"/>
                              </w:rPr>
                              <w:t xml:space="preserve"> we will be studying</w:t>
                            </w:r>
                            <w:r w:rsidR="003D6885" w:rsidRPr="000429E7">
                              <w:rPr>
                                <w:color w:val="000000"/>
                                <w:sz w:val="18"/>
                                <w:szCs w:val="18"/>
                              </w:rPr>
                              <w:t xml:space="preserve"> the</w:t>
                            </w:r>
                            <w:r w:rsidRPr="000429E7">
                              <w:rPr>
                                <w:color w:val="000000"/>
                                <w:sz w:val="18"/>
                                <w:szCs w:val="18"/>
                              </w:rPr>
                              <w:t xml:space="preserve"> conflict between Ancient Greek city-states, </w:t>
                            </w:r>
                            <w:proofErr w:type="gramStart"/>
                            <w:r w:rsidRPr="000429E7">
                              <w:rPr>
                                <w:color w:val="000000"/>
                                <w:sz w:val="18"/>
                                <w:szCs w:val="18"/>
                              </w:rPr>
                              <w:t>Athens</w:t>
                            </w:r>
                            <w:proofErr w:type="gramEnd"/>
                            <w:r w:rsidRPr="000429E7">
                              <w:rPr>
                                <w:color w:val="000000"/>
                                <w:sz w:val="18"/>
                                <w:szCs w:val="18"/>
                              </w:rPr>
                              <w:t xml:space="preserve"> and Sparta, which fought ferociously for almost 27 years. We will explore another inter-city </w:t>
                            </w:r>
                            <w:proofErr w:type="gramStart"/>
                            <w:r w:rsidRPr="000429E7">
                              <w:rPr>
                                <w:color w:val="000000"/>
                                <w:sz w:val="18"/>
                                <w:szCs w:val="18"/>
                              </w:rPr>
                              <w:t>conflict</w:t>
                            </w:r>
                            <w:r w:rsidR="00346ABE">
                              <w:rPr>
                                <w:color w:val="000000"/>
                                <w:sz w:val="18"/>
                                <w:szCs w:val="18"/>
                              </w:rPr>
                              <w:t xml:space="preserve"> ,</w:t>
                            </w:r>
                            <w:r w:rsidRPr="000429E7">
                              <w:rPr>
                                <w:color w:val="000000"/>
                                <w:sz w:val="18"/>
                                <w:szCs w:val="18"/>
                              </w:rPr>
                              <w:t>the</w:t>
                            </w:r>
                            <w:proofErr w:type="gramEnd"/>
                            <w:r w:rsidRPr="000429E7">
                              <w:rPr>
                                <w:color w:val="000000"/>
                                <w:sz w:val="18"/>
                                <w:szCs w:val="18"/>
                              </w:rPr>
                              <w:t xml:space="preserve"> Trojan Wa</w:t>
                            </w:r>
                            <w:r w:rsidR="00346ABE">
                              <w:rPr>
                                <w:color w:val="000000"/>
                                <w:sz w:val="18"/>
                                <w:szCs w:val="18"/>
                              </w:rPr>
                              <w:t>r,</w:t>
                            </w:r>
                            <w:r w:rsidRPr="000429E7">
                              <w:rPr>
                                <w:color w:val="000000"/>
                                <w:sz w:val="18"/>
                                <w:szCs w:val="18"/>
                              </w:rPr>
                              <w:t xml:space="preserve"> involv</w:t>
                            </w:r>
                            <w:r w:rsidR="003D6885" w:rsidRPr="000429E7">
                              <w:rPr>
                                <w:color w:val="000000"/>
                                <w:sz w:val="18"/>
                                <w:szCs w:val="18"/>
                              </w:rPr>
                              <w:t xml:space="preserve">ing </w:t>
                            </w:r>
                            <w:r w:rsidRPr="000429E7">
                              <w:rPr>
                                <w:color w:val="000000"/>
                                <w:sz w:val="18"/>
                                <w:szCs w:val="18"/>
                              </w:rPr>
                              <w:t>Sparta and the emerging city of Troy</w:t>
                            </w:r>
                            <w:r w:rsidR="003B1D91" w:rsidRPr="000429E7">
                              <w:rPr>
                                <w:color w:val="000000"/>
                                <w:sz w:val="18"/>
                                <w:szCs w:val="18"/>
                              </w:rPr>
                              <w:t>.</w:t>
                            </w:r>
                            <w:r w:rsidR="003D6885" w:rsidRPr="000429E7">
                              <w:rPr>
                                <w:color w:val="000000"/>
                                <w:sz w:val="18"/>
                                <w:szCs w:val="18"/>
                              </w:rPr>
                              <w:t xml:space="preserve"> We will look </w:t>
                            </w:r>
                            <w:r w:rsidR="00346ABE">
                              <w:rPr>
                                <w:color w:val="000000"/>
                                <w:sz w:val="18"/>
                                <w:szCs w:val="18"/>
                              </w:rPr>
                              <w:t xml:space="preserve">the tale of the Trojan Horse, reviewing </w:t>
                            </w:r>
                            <w:proofErr w:type="gramStart"/>
                            <w:r w:rsidR="003D6885" w:rsidRPr="000429E7">
                              <w:rPr>
                                <w:color w:val="000000"/>
                                <w:sz w:val="18"/>
                                <w:szCs w:val="18"/>
                              </w:rPr>
                              <w:t>a number of</w:t>
                            </w:r>
                            <w:proofErr w:type="gramEnd"/>
                            <w:r w:rsidR="003D6885" w:rsidRPr="000429E7">
                              <w:rPr>
                                <w:color w:val="000000"/>
                                <w:sz w:val="18"/>
                                <w:szCs w:val="18"/>
                              </w:rPr>
                              <w:t xml:space="preserve"> secondary resources to help us determine if this story is fact, myth or legend</w:t>
                            </w:r>
                            <w:r w:rsidR="00346ABE">
                              <w:rPr>
                                <w:color w:val="000000"/>
                                <w:sz w:val="18"/>
                                <w:szCs w:val="18"/>
                              </w:rPr>
                              <w:t>.</w:t>
                            </w:r>
                          </w:p>
                          <w:p w14:paraId="23F00D56" w14:textId="779F4420" w:rsidR="007C55D1" w:rsidRPr="00A7232F" w:rsidRDefault="007C55D1" w:rsidP="007C55D1">
                            <w:pPr>
                              <w:rPr>
                                <w:rFonts w:cstheme="minorHAnsi"/>
                                <w:sz w:val="16"/>
                                <w:szCs w:val="16"/>
                                <w:u w:val="single"/>
                              </w:rPr>
                            </w:pPr>
                          </w:p>
                          <w:p w14:paraId="5ED222C5" w14:textId="47E8EC6F" w:rsidR="007C55D1" w:rsidRDefault="007C55D1" w:rsidP="00390D59">
                            <w:pPr>
                              <w:rPr>
                                <w:rFonts w:cstheme="minorHAnsi"/>
                                <w:sz w:val="18"/>
                                <w:szCs w:val="18"/>
                              </w:rPr>
                            </w:pPr>
                            <w:r>
                              <w:rPr>
                                <w:rFonts w:cstheme="minorHAnsi"/>
                                <w:sz w:val="18"/>
                                <w:szCs w:val="18"/>
                              </w:rPr>
                              <w:t xml:space="preserve">                                </w:t>
                            </w:r>
                          </w:p>
                          <w:p w14:paraId="0337C726" w14:textId="77777777" w:rsidR="007C55D1" w:rsidRPr="00390D59" w:rsidRDefault="007C55D1" w:rsidP="00390D59">
                            <w:pPr>
                              <w:rPr>
                                <w:rFonts w:cstheme="minorHAnsi"/>
                                <w:sz w:val="18"/>
                                <w:szCs w:val="18"/>
                              </w:rPr>
                            </w:pPr>
                          </w:p>
                          <w:p w14:paraId="4E0E582C" w14:textId="5E0386F4" w:rsidR="00B51014" w:rsidRPr="009F1687" w:rsidRDefault="00B51014" w:rsidP="009F1687">
                            <w:pPr>
                              <w:pStyle w:val="paragraph"/>
                              <w:spacing w:before="0" w:beforeAutospacing="0" w:after="0" w:afterAutospacing="0"/>
                              <w:textAlignment w:val="baseline"/>
                              <w:rPr>
                                <w:rFonts w:asciiTheme="minorHAnsi" w:hAnsiTheme="minorHAnsi" w:cstheme="minorHAnsi"/>
                                <w:sz w:val="18"/>
                                <w:szCs w:val="18"/>
                              </w:rPr>
                            </w:pPr>
                          </w:p>
                          <w:p w14:paraId="1EE0BEB4" w14:textId="593264C6" w:rsidR="00B51014" w:rsidRPr="00B51014" w:rsidRDefault="00D9691D" w:rsidP="00B51014">
                            <w:pPr>
                              <w:rPr>
                                <w:sz w:val="16"/>
                                <w:szCs w:val="16"/>
                                <w:u w:val="single"/>
                              </w:rPr>
                            </w:pPr>
                            <w:r>
                              <w:rPr>
                                <w:sz w:val="16"/>
                                <w:szCs w:val="16"/>
                                <w:u w:val="single"/>
                              </w:rPr>
                              <w:t xml:space="preserve"> </w:t>
                            </w:r>
                          </w:p>
                          <w:p w14:paraId="4A706CD9" w14:textId="77777777" w:rsidR="00B51014" w:rsidRPr="00C54371" w:rsidRDefault="00B51014" w:rsidP="00B51014">
                            <w:pPr>
                              <w:ind w:left="360"/>
                              <w:rPr>
                                <w:sz w:val="16"/>
                                <w:szCs w:val="16"/>
                                <w:u w:val="single"/>
                              </w:rPr>
                            </w:pPr>
                          </w:p>
                          <w:p w14:paraId="560C91C1" w14:textId="77777777" w:rsidR="00B51014" w:rsidRDefault="00B51014" w:rsidP="00B51014">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D58D4" id="_x0000_t202" coordsize="21600,21600" o:spt="202" path="m,l,21600r21600,l21600,xe">
                <v:stroke joinstyle="miter"/>
                <v:path gradientshapeok="t" o:connecttype="rect"/>
              </v:shapetype>
              <v:shape id="Text Box 2" o:spid="_x0000_s1026" type="#_x0000_t202" style="position:absolute;margin-left:-15.7pt;margin-top:130.6pt;width:267pt;height:124.1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">
                <v:textbox>
                  <w:txbxContent>
                    <w:p w14:paraId="33BC77CA" w14:textId="4F8A46AF" w:rsidR="00B51014" w:rsidRPr="00A7232F" w:rsidRDefault="00B51014" w:rsidP="00BD6E52">
                      <w:pPr>
                        <w:jc w:val="center"/>
                        <w:rPr>
                          <w:rFonts w:cstheme="minorHAnsi"/>
                          <w:b/>
                          <w:bCs/>
                          <w:sz w:val="16"/>
                          <w:szCs w:val="16"/>
                          <w:u w:val="single"/>
                        </w:rPr>
                      </w:pPr>
                      <w:r w:rsidRPr="00A7232F">
                        <w:rPr>
                          <w:rFonts w:cstheme="minorHAnsi"/>
                          <w:b/>
                          <w:bCs/>
                          <w:sz w:val="16"/>
                          <w:szCs w:val="16"/>
                          <w:u w:val="single"/>
                        </w:rPr>
                        <w:t>Topic</w:t>
                      </w:r>
                      <w:r w:rsidR="00610D61" w:rsidRPr="00A7232F">
                        <w:rPr>
                          <w:rFonts w:cstheme="minorHAnsi"/>
                          <w:b/>
                          <w:bCs/>
                          <w:sz w:val="16"/>
                          <w:szCs w:val="16"/>
                          <w:u w:val="single"/>
                        </w:rPr>
                        <w:t xml:space="preserve"> </w:t>
                      </w:r>
                      <w:r w:rsidR="00FB43A2" w:rsidRPr="00A7232F">
                        <w:rPr>
                          <w:rFonts w:cstheme="minorHAnsi"/>
                          <w:b/>
                          <w:bCs/>
                          <w:sz w:val="16"/>
                          <w:szCs w:val="16"/>
                          <w:u w:val="single"/>
                        </w:rPr>
                        <w:t>–</w:t>
                      </w:r>
                      <w:r w:rsidR="00244433" w:rsidRPr="00A7232F">
                        <w:rPr>
                          <w:rFonts w:cstheme="minorHAnsi"/>
                          <w:b/>
                          <w:bCs/>
                          <w:sz w:val="16"/>
                          <w:szCs w:val="16"/>
                          <w:u w:val="single"/>
                        </w:rPr>
                        <w:t xml:space="preserve"> </w:t>
                      </w:r>
                      <w:r w:rsidR="00FB43A2" w:rsidRPr="00A7232F">
                        <w:rPr>
                          <w:rFonts w:cstheme="minorHAnsi"/>
                          <w:b/>
                          <w:bCs/>
                          <w:sz w:val="16"/>
                          <w:szCs w:val="16"/>
                          <w:u w:val="single"/>
                        </w:rPr>
                        <w:t>Ancient Greeks</w:t>
                      </w:r>
                    </w:p>
                    <w:p w14:paraId="604C5952" w14:textId="046B6EAC" w:rsidR="00B51014" w:rsidRPr="00A7232F" w:rsidRDefault="00FB43A2" w:rsidP="00BD6E52">
                      <w:pPr>
                        <w:jc w:val="center"/>
                        <w:rPr>
                          <w:rFonts w:cstheme="minorHAnsi"/>
                          <w:b/>
                          <w:bCs/>
                          <w:sz w:val="16"/>
                          <w:szCs w:val="16"/>
                          <w:u w:val="single"/>
                        </w:rPr>
                      </w:pPr>
                      <w:r w:rsidRPr="00A7232F">
                        <w:rPr>
                          <w:rFonts w:cstheme="minorHAnsi"/>
                          <w:b/>
                          <w:bCs/>
                          <w:sz w:val="16"/>
                          <w:szCs w:val="16"/>
                          <w:u w:val="single"/>
                        </w:rPr>
                        <w:t xml:space="preserve">History </w:t>
                      </w:r>
                    </w:p>
                    <w:p w14:paraId="6A699F72" w14:textId="47ABDE96" w:rsidR="003B1D91" w:rsidRPr="000429E7" w:rsidRDefault="009C0B29" w:rsidP="000429E7">
                      <w:pPr>
                        <w:rPr>
                          <w:rFonts w:cstheme="minorHAnsi"/>
                          <w:b/>
                          <w:bCs/>
                          <w:sz w:val="18"/>
                          <w:szCs w:val="18"/>
                          <w:u w:val="single"/>
                        </w:rPr>
                      </w:pPr>
                      <w:r w:rsidRPr="000429E7">
                        <w:rPr>
                          <w:color w:val="000000"/>
                          <w:sz w:val="18"/>
                          <w:szCs w:val="18"/>
                        </w:rPr>
                        <w:t xml:space="preserve">This </w:t>
                      </w:r>
                      <w:r w:rsidR="00346ABE">
                        <w:rPr>
                          <w:color w:val="000000"/>
                          <w:sz w:val="18"/>
                          <w:szCs w:val="18"/>
                        </w:rPr>
                        <w:t xml:space="preserve">half </w:t>
                      </w:r>
                      <w:r w:rsidRPr="000429E7">
                        <w:rPr>
                          <w:color w:val="000000"/>
                          <w:sz w:val="18"/>
                          <w:szCs w:val="18"/>
                        </w:rPr>
                        <w:t>term</w:t>
                      </w:r>
                      <w:r w:rsidR="00346ABE">
                        <w:rPr>
                          <w:color w:val="000000"/>
                          <w:sz w:val="18"/>
                          <w:szCs w:val="18"/>
                        </w:rPr>
                        <w:t>,</w:t>
                      </w:r>
                      <w:r w:rsidRPr="000429E7">
                        <w:rPr>
                          <w:color w:val="000000"/>
                          <w:sz w:val="18"/>
                          <w:szCs w:val="18"/>
                        </w:rPr>
                        <w:t xml:space="preserve"> we will be studying</w:t>
                      </w:r>
                      <w:r w:rsidR="003D6885" w:rsidRPr="000429E7">
                        <w:rPr>
                          <w:color w:val="000000"/>
                          <w:sz w:val="18"/>
                          <w:szCs w:val="18"/>
                        </w:rPr>
                        <w:t xml:space="preserve"> the</w:t>
                      </w:r>
                      <w:r w:rsidRPr="000429E7">
                        <w:rPr>
                          <w:color w:val="000000"/>
                          <w:sz w:val="18"/>
                          <w:szCs w:val="18"/>
                        </w:rPr>
                        <w:t xml:space="preserve"> conflict between Ancient Greek city-states, </w:t>
                      </w:r>
                      <w:proofErr w:type="gramStart"/>
                      <w:r w:rsidRPr="000429E7">
                        <w:rPr>
                          <w:color w:val="000000"/>
                          <w:sz w:val="18"/>
                          <w:szCs w:val="18"/>
                        </w:rPr>
                        <w:t>Athens</w:t>
                      </w:r>
                      <w:proofErr w:type="gramEnd"/>
                      <w:r w:rsidRPr="000429E7">
                        <w:rPr>
                          <w:color w:val="000000"/>
                          <w:sz w:val="18"/>
                          <w:szCs w:val="18"/>
                        </w:rPr>
                        <w:t xml:space="preserve"> and Sparta, which fought ferociously for almost 27 years. We will explore another inter-city </w:t>
                      </w:r>
                      <w:proofErr w:type="gramStart"/>
                      <w:r w:rsidRPr="000429E7">
                        <w:rPr>
                          <w:color w:val="000000"/>
                          <w:sz w:val="18"/>
                          <w:szCs w:val="18"/>
                        </w:rPr>
                        <w:t>conflict</w:t>
                      </w:r>
                      <w:r w:rsidR="00346ABE">
                        <w:rPr>
                          <w:color w:val="000000"/>
                          <w:sz w:val="18"/>
                          <w:szCs w:val="18"/>
                        </w:rPr>
                        <w:t xml:space="preserve"> ,</w:t>
                      </w:r>
                      <w:r w:rsidRPr="000429E7">
                        <w:rPr>
                          <w:color w:val="000000"/>
                          <w:sz w:val="18"/>
                          <w:szCs w:val="18"/>
                        </w:rPr>
                        <w:t>the</w:t>
                      </w:r>
                      <w:proofErr w:type="gramEnd"/>
                      <w:r w:rsidRPr="000429E7">
                        <w:rPr>
                          <w:color w:val="000000"/>
                          <w:sz w:val="18"/>
                          <w:szCs w:val="18"/>
                        </w:rPr>
                        <w:t xml:space="preserve"> Trojan Wa</w:t>
                      </w:r>
                      <w:r w:rsidR="00346ABE">
                        <w:rPr>
                          <w:color w:val="000000"/>
                          <w:sz w:val="18"/>
                          <w:szCs w:val="18"/>
                        </w:rPr>
                        <w:t>r,</w:t>
                      </w:r>
                      <w:r w:rsidRPr="000429E7">
                        <w:rPr>
                          <w:color w:val="000000"/>
                          <w:sz w:val="18"/>
                          <w:szCs w:val="18"/>
                        </w:rPr>
                        <w:t xml:space="preserve"> involv</w:t>
                      </w:r>
                      <w:r w:rsidR="003D6885" w:rsidRPr="000429E7">
                        <w:rPr>
                          <w:color w:val="000000"/>
                          <w:sz w:val="18"/>
                          <w:szCs w:val="18"/>
                        </w:rPr>
                        <w:t xml:space="preserve">ing </w:t>
                      </w:r>
                      <w:r w:rsidRPr="000429E7">
                        <w:rPr>
                          <w:color w:val="000000"/>
                          <w:sz w:val="18"/>
                          <w:szCs w:val="18"/>
                        </w:rPr>
                        <w:t>Sparta and the emerging city of Troy</w:t>
                      </w:r>
                      <w:r w:rsidR="003B1D91" w:rsidRPr="000429E7">
                        <w:rPr>
                          <w:color w:val="000000"/>
                          <w:sz w:val="18"/>
                          <w:szCs w:val="18"/>
                        </w:rPr>
                        <w:t>.</w:t>
                      </w:r>
                      <w:r w:rsidR="003D6885" w:rsidRPr="000429E7">
                        <w:rPr>
                          <w:color w:val="000000"/>
                          <w:sz w:val="18"/>
                          <w:szCs w:val="18"/>
                        </w:rPr>
                        <w:t xml:space="preserve"> We will look </w:t>
                      </w:r>
                      <w:r w:rsidR="00346ABE">
                        <w:rPr>
                          <w:color w:val="000000"/>
                          <w:sz w:val="18"/>
                          <w:szCs w:val="18"/>
                        </w:rPr>
                        <w:t xml:space="preserve">the tale of the Trojan Horse, reviewing </w:t>
                      </w:r>
                      <w:proofErr w:type="gramStart"/>
                      <w:r w:rsidR="003D6885" w:rsidRPr="000429E7">
                        <w:rPr>
                          <w:color w:val="000000"/>
                          <w:sz w:val="18"/>
                          <w:szCs w:val="18"/>
                        </w:rPr>
                        <w:t>a number of</w:t>
                      </w:r>
                      <w:proofErr w:type="gramEnd"/>
                      <w:r w:rsidR="003D6885" w:rsidRPr="000429E7">
                        <w:rPr>
                          <w:color w:val="000000"/>
                          <w:sz w:val="18"/>
                          <w:szCs w:val="18"/>
                        </w:rPr>
                        <w:t xml:space="preserve"> secondary resources to help us determine if this story is fact, myth or legend</w:t>
                      </w:r>
                      <w:r w:rsidR="00346ABE">
                        <w:rPr>
                          <w:color w:val="000000"/>
                          <w:sz w:val="18"/>
                          <w:szCs w:val="18"/>
                        </w:rPr>
                        <w:t>.</w:t>
                      </w:r>
                    </w:p>
                    <w:p w14:paraId="23F00D56" w14:textId="779F4420" w:rsidR="007C55D1" w:rsidRPr="00A7232F" w:rsidRDefault="007C55D1" w:rsidP="007C55D1">
                      <w:pPr>
                        <w:rPr>
                          <w:rFonts w:cstheme="minorHAnsi"/>
                          <w:sz w:val="16"/>
                          <w:szCs w:val="16"/>
                          <w:u w:val="single"/>
                        </w:rPr>
                      </w:pPr>
                    </w:p>
                    <w:p w14:paraId="5ED222C5" w14:textId="47E8EC6F" w:rsidR="007C55D1" w:rsidRDefault="007C55D1" w:rsidP="00390D59">
                      <w:pPr>
                        <w:rPr>
                          <w:rFonts w:cstheme="minorHAnsi"/>
                          <w:sz w:val="18"/>
                          <w:szCs w:val="18"/>
                        </w:rPr>
                      </w:pPr>
                      <w:r>
                        <w:rPr>
                          <w:rFonts w:cstheme="minorHAnsi"/>
                          <w:sz w:val="18"/>
                          <w:szCs w:val="18"/>
                        </w:rPr>
                        <w:t xml:space="preserve">                                </w:t>
                      </w:r>
                    </w:p>
                    <w:p w14:paraId="0337C726" w14:textId="77777777" w:rsidR="007C55D1" w:rsidRPr="00390D59" w:rsidRDefault="007C55D1" w:rsidP="00390D59">
                      <w:pPr>
                        <w:rPr>
                          <w:rFonts w:cstheme="minorHAnsi"/>
                          <w:sz w:val="18"/>
                          <w:szCs w:val="18"/>
                        </w:rPr>
                      </w:pPr>
                    </w:p>
                    <w:p w14:paraId="4E0E582C" w14:textId="5E0386F4" w:rsidR="00B51014" w:rsidRPr="009F1687" w:rsidRDefault="00B51014" w:rsidP="009F1687">
                      <w:pPr>
                        <w:pStyle w:val="paragraph"/>
                        <w:spacing w:before="0" w:beforeAutospacing="0" w:after="0" w:afterAutospacing="0"/>
                        <w:textAlignment w:val="baseline"/>
                        <w:rPr>
                          <w:rFonts w:asciiTheme="minorHAnsi" w:hAnsiTheme="minorHAnsi" w:cstheme="minorHAnsi"/>
                          <w:sz w:val="18"/>
                          <w:szCs w:val="18"/>
                        </w:rPr>
                      </w:pPr>
                    </w:p>
                    <w:p w14:paraId="1EE0BEB4" w14:textId="593264C6" w:rsidR="00B51014" w:rsidRPr="00B51014" w:rsidRDefault="00D9691D" w:rsidP="00B51014">
                      <w:pPr>
                        <w:rPr>
                          <w:sz w:val="16"/>
                          <w:szCs w:val="16"/>
                          <w:u w:val="single"/>
                        </w:rPr>
                      </w:pPr>
                      <w:r>
                        <w:rPr>
                          <w:sz w:val="16"/>
                          <w:szCs w:val="16"/>
                          <w:u w:val="single"/>
                        </w:rPr>
                        <w:t xml:space="preserve"> </w:t>
                      </w:r>
                    </w:p>
                    <w:p w14:paraId="4A706CD9" w14:textId="77777777" w:rsidR="00B51014" w:rsidRPr="00C54371" w:rsidRDefault="00B51014" w:rsidP="00B51014">
                      <w:pPr>
                        <w:ind w:left="360"/>
                        <w:rPr>
                          <w:sz w:val="16"/>
                          <w:szCs w:val="16"/>
                          <w:u w:val="single"/>
                        </w:rPr>
                      </w:pPr>
                    </w:p>
                    <w:p w14:paraId="560C91C1" w14:textId="77777777" w:rsidR="00B51014" w:rsidRDefault="00B51014" w:rsidP="00B51014">
                      <w:pPr>
                        <w:pStyle w:val="ListParagraph"/>
                      </w:pPr>
                    </w:p>
                  </w:txbxContent>
                </v:textbox>
                <w10:wrap type="square"/>
              </v:shape>
            </w:pict>
          </mc:Fallback>
        </mc:AlternateContent>
      </w:r>
      <w:r w:rsidRPr="00222682">
        <w:rPr>
          <w:noProof/>
        </w:rPr>
        <mc:AlternateContent>
          <mc:Choice Requires="wps">
            <w:drawing>
              <wp:anchor distT="45720" distB="45720" distL="114300" distR="114300" simplePos="0" relativeHeight="251692032" behindDoc="0" locked="0" layoutInCell="1" allowOverlap="1" wp14:anchorId="08B60ADE" wp14:editId="2935BBD3">
                <wp:simplePos x="0" y="0"/>
                <wp:positionH relativeFrom="column">
                  <wp:posOffset>5931535</wp:posOffset>
                </wp:positionH>
                <wp:positionV relativeFrom="paragraph">
                  <wp:posOffset>0</wp:posOffset>
                </wp:positionV>
                <wp:extent cx="1189355" cy="70739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707390"/>
                        </a:xfrm>
                        <a:prstGeom prst="rect">
                          <a:avLst/>
                        </a:prstGeom>
                        <a:solidFill>
                          <a:srgbClr val="FFFFFF"/>
                        </a:solidFill>
                        <a:ln w="9525">
                          <a:noFill/>
                          <a:miter lim="800000"/>
                          <a:headEnd/>
                          <a:tailEnd/>
                        </a:ln>
                      </wps:spPr>
                      <wps:txbx>
                        <w:txbxContent>
                          <w:p w14:paraId="13EB7BFD" w14:textId="5E19DEA5" w:rsidR="00D41E2E" w:rsidRDefault="00346ABE" w:rsidP="00D41E2E">
                            <w:r>
                              <w:rPr>
                                <w:noProof/>
                              </w:rPr>
                              <w:drawing>
                                <wp:inline distT="0" distB="0" distL="0" distR="0" wp14:anchorId="7257E484" wp14:editId="30E68740">
                                  <wp:extent cx="401955" cy="607060"/>
                                  <wp:effectExtent l="0" t="0" r="0" b="2540"/>
                                  <wp:docPr id="683193947" name="Picture 1" descr="A book cover with animals and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193947" name="Picture 1" descr="A book cover with animals and plants&#10;&#10;Description automatically generated"/>
                                          <pic:cNvPicPr/>
                                        </pic:nvPicPr>
                                        <pic:blipFill>
                                          <a:blip r:embed="rId7"/>
                                          <a:stretch>
                                            <a:fillRect/>
                                          </a:stretch>
                                        </pic:blipFill>
                                        <pic:spPr>
                                          <a:xfrm>
                                            <a:off x="0" y="0"/>
                                            <a:ext cx="401955" cy="607060"/>
                                          </a:xfrm>
                                          <a:prstGeom prst="rect">
                                            <a:avLst/>
                                          </a:prstGeom>
                                        </pic:spPr>
                                      </pic:pic>
                                    </a:graphicData>
                                  </a:graphic>
                                </wp:inline>
                              </w:drawing>
                            </w:r>
                            <w:r>
                              <w:t xml:space="preserve">    </w:t>
                            </w:r>
                            <w:r>
                              <w:rPr>
                                <w:noProof/>
                              </w:rPr>
                              <w:drawing>
                                <wp:inline distT="0" distB="0" distL="0" distR="0" wp14:anchorId="7EA958CB" wp14:editId="41C053EA">
                                  <wp:extent cx="439615" cy="607060"/>
                                  <wp:effectExtent l="0" t="0" r="0" b="2540"/>
                                  <wp:docPr id="274114778" name="Picture 274114778" descr="A book cover of a storyteller's 100 greek myt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100008" name="Picture 1" descr="A book cover of a storyteller's 100 greek myths&#10;&#10;Description automatically generated"/>
                                          <pic:cNvPicPr/>
                                        </pic:nvPicPr>
                                        <pic:blipFill>
                                          <a:blip r:embed="rId8"/>
                                          <a:stretch>
                                            <a:fillRect/>
                                          </a:stretch>
                                        </pic:blipFill>
                                        <pic:spPr>
                                          <a:xfrm>
                                            <a:off x="0" y="0"/>
                                            <a:ext cx="443085" cy="6118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60ADE" id="_x0000_s1027" type="#_x0000_t202" style="position:absolute;margin-left:467.05pt;margin-top:0;width:93.65pt;height:55.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" stroked="f">
                <v:textbox>
                  <w:txbxContent>
                    <w:p w14:paraId="13EB7BFD" w14:textId="5E19DEA5" w:rsidR="00D41E2E" w:rsidRDefault="00346ABE" w:rsidP="00D41E2E">
                      <w:r>
                        <w:rPr>
                          <w:noProof/>
                        </w:rPr>
                        <w:drawing>
                          <wp:inline distT="0" distB="0" distL="0" distR="0" wp14:anchorId="7257E484" wp14:editId="30E68740">
                            <wp:extent cx="401955" cy="607060"/>
                            <wp:effectExtent l="0" t="0" r="0" b="2540"/>
                            <wp:docPr id="683193947" name="Picture 1" descr="A book cover with animals and pl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193947" name="Picture 1" descr="A book cover with animals and plants&#10;&#10;Description automatically generated"/>
                                    <pic:cNvPicPr/>
                                  </pic:nvPicPr>
                                  <pic:blipFill>
                                    <a:blip r:embed="rId7"/>
                                    <a:stretch>
                                      <a:fillRect/>
                                    </a:stretch>
                                  </pic:blipFill>
                                  <pic:spPr>
                                    <a:xfrm>
                                      <a:off x="0" y="0"/>
                                      <a:ext cx="401955" cy="607060"/>
                                    </a:xfrm>
                                    <a:prstGeom prst="rect">
                                      <a:avLst/>
                                    </a:prstGeom>
                                  </pic:spPr>
                                </pic:pic>
                              </a:graphicData>
                            </a:graphic>
                          </wp:inline>
                        </w:drawing>
                      </w:r>
                      <w:r>
                        <w:t xml:space="preserve">    </w:t>
                      </w:r>
                      <w:r>
                        <w:rPr>
                          <w:noProof/>
                        </w:rPr>
                        <w:drawing>
                          <wp:inline distT="0" distB="0" distL="0" distR="0" wp14:anchorId="7EA958CB" wp14:editId="41C053EA">
                            <wp:extent cx="439615" cy="607060"/>
                            <wp:effectExtent l="0" t="0" r="0" b="2540"/>
                            <wp:docPr id="274114778" name="Picture 274114778" descr="A book cover of a storyteller's 100 greek myt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100008" name="Picture 1" descr="A book cover of a storyteller's 100 greek myths&#10;&#10;Description automatically generated"/>
                                    <pic:cNvPicPr/>
                                  </pic:nvPicPr>
                                  <pic:blipFill>
                                    <a:blip r:embed="rId8"/>
                                    <a:stretch>
                                      <a:fillRect/>
                                    </a:stretch>
                                  </pic:blipFill>
                                  <pic:spPr>
                                    <a:xfrm>
                                      <a:off x="0" y="0"/>
                                      <a:ext cx="443085" cy="611851"/>
                                    </a:xfrm>
                                    <a:prstGeom prst="rect">
                                      <a:avLst/>
                                    </a:prstGeom>
                                  </pic:spPr>
                                </pic:pic>
                              </a:graphicData>
                            </a:graphic>
                          </wp:inline>
                        </w:drawing>
                      </w:r>
                    </w:p>
                  </w:txbxContent>
                </v:textbox>
                <w10:wrap type="square"/>
              </v:shape>
            </w:pict>
          </mc:Fallback>
        </mc:AlternateContent>
      </w:r>
      <w:r w:rsidRPr="00222682">
        <w:rPr>
          <w:noProof/>
        </w:rPr>
        <mc:AlternateContent>
          <mc:Choice Requires="wps">
            <w:drawing>
              <wp:anchor distT="45720" distB="45720" distL="114300" distR="114300" simplePos="0" relativeHeight="251681792" behindDoc="0" locked="0" layoutInCell="1" allowOverlap="1" wp14:anchorId="4D99B244" wp14:editId="0DE8C44F">
                <wp:simplePos x="0" y="0"/>
                <wp:positionH relativeFrom="column">
                  <wp:posOffset>3420745</wp:posOffset>
                </wp:positionH>
                <wp:positionV relativeFrom="paragraph">
                  <wp:posOffset>1079012</wp:posOffset>
                </wp:positionV>
                <wp:extent cx="469900" cy="406400"/>
                <wp:effectExtent l="0" t="0" r="635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06400"/>
                        </a:xfrm>
                        <a:prstGeom prst="rect">
                          <a:avLst/>
                        </a:prstGeom>
                        <a:solidFill>
                          <a:srgbClr val="FFFFFF"/>
                        </a:solidFill>
                        <a:ln w="9525">
                          <a:noFill/>
                          <a:miter lim="800000"/>
                          <a:headEnd/>
                          <a:tailEnd/>
                        </a:ln>
                      </wps:spPr>
                      <wps:txbx>
                        <w:txbxContent>
                          <w:p w14:paraId="08932B4B" w14:textId="64B16A4E" w:rsidR="008D1C32" w:rsidRDefault="00346ABE" w:rsidP="008D1C32">
                            <w:r w:rsidRPr="00233B18">
                              <w:drawing>
                                <wp:inline distT="0" distB="0" distL="0" distR="0" wp14:anchorId="05481B3D" wp14:editId="73800F0B">
                                  <wp:extent cx="278130" cy="318910"/>
                                  <wp:effectExtent l="0" t="0" r="7620" b="5080"/>
                                  <wp:docPr id="839057777" name="Picture 1" descr="A cartoon of a paint pal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57777" name="Picture 1" descr="A cartoon of a paint palette&#10;&#10;Description automatically generated"/>
                                          <pic:cNvPicPr/>
                                        </pic:nvPicPr>
                                        <pic:blipFill>
                                          <a:blip r:embed="rId9"/>
                                          <a:stretch>
                                            <a:fillRect/>
                                          </a:stretch>
                                        </pic:blipFill>
                                        <pic:spPr>
                                          <a:xfrm>
                                            <a:off x="0" y="0"/>
                                            <a:ext cx="278130" cy="3189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B244" id="_x0000_s1028" type="#_x0000_t202" style="position:absolute;margin-left:269.35pt;margin-top:84.95pt;width:37pt;height:3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" stroked="f">
                <v:textbox>
                  <w:txbxContent>
                    <w:p w14:paraId="08932B4B" w14:textId="64B16A4E" w:rsidR="008D1C32" w:rsidRDefault="00346ABE" w:rsidP="008D1C32">
                      <w:r w:rsidRPr="00233B18">
                        <w:drawing>
                          <wp:inline distT="0" distB="0" distL="0" distR="0" wp14:anchorId="05481B3D" wp14:editId="73800F0B">
                            <wp:extent cx="278130" cy="318910"/>
                            <wp:effectExtent l="0" t="0" r="7620" b="5080"/>
                            <wp:docPr id="839057777" name="Picture 1" descr="A cartoon of a paint pal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057777" name="Picture 1" descr="A cartoon of a paint palette&#10;&#10;Description automatically generated"/>
                                    <pic:cNvPicPr/>
                                  </pic:nvPicPr>
                                  <pic:blipFill>
                                    <a:blip r:embed="rId9"/>
                                    <a:stretch>
                                      <a:fillRect/>
                                    </a:stretch>
                                  </pic:blipFill>
                                  <pic:spPr>
                                    <a:xfrm>
                                      <a:off x="0" y="0"/>
                                      <a:ext cx="278130" cy="318910"/>
                                    </a:xfrm>
                                    <a:prstGeom prst="rect">
                                      <a:avLst/>
                                    </a:prstGeom>
                                  </pic:spPr>
                                </pic:pic>
                              </a:graphicData>
                            </a:graphic>
                          </wp:inline>
                        </w:drawing>
                      </w:r>
                    </w:p>
                  </w:txbxContent>
                </v:textbox>
                <w10:wrap type="square"/>
              </v:shape>
            </w:pict>
          </mc:Fallback>
        </mc:AlternateContent>
      </w:r>
      <w:r>
        <w:rPr>
          <w:noProof/>
        </w:rPr>
        <w:drawing>
          <wp:anchor distT="0" distB="0" distL="114300" distR="114300" simplePos="0" relativeHeight="251700224" behindDoc="1" locked="0" layoutInCell="1" allowOverlap="1" wp14:anchorId="2D2BC132" wp14:editId="6B711A7B">
            <wp:simplePos x="0" y="0"/>
            <wp:positionH relativeFrom="column">
              <wp:posOffset>2235736</wp:posOffset>
            </wp:positionH>
            <wp:positionV relativeFrom="paragraph">
              <wp:posOffset>1050095</wp:posOffset>
            </wp:positionV>
            <wp:extent cx="510540" cy="510540"/>
            <wp:effectExtent l="76200" t="76200" r="41910" b="80010"/>
            <wp:wrapTight wrapText="bothSides">
              <wp:wrapPolygon edited="0">
                <wp:start x="18433" y="-1535"/>
                <wp:lineTo x="1237" y="-5931"/>
                <wp:lineTo x="-3629" y="12808"/>
                <wp:lineTo x="-1653" y="20150"/>
                <wp:lineTo x="-1888" y="20921"/>
                <wp:lineTo x="2738" y="22330"/>
                <wp:lineTo x="6828" y="22734"/>
                <wp:lineTo x="21211" y="17005"/>
                <wp:lineTo x="22150" y="13921"/>
                <wp:lineTo x="23059" y="-126"/>
                <wp:lineTo x="18433" y="-1535"/>
              </wp:wrapPolygon>
            </wp:wrapTight>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83471">
                      <a:off x="0" y="0"/>
                      <a:ext cx="510540" cy="510540"/>
                    </a:xfrm>
                    <a:prstGeom prst="rect">
                      <a:avLst/>
                    </a:prstGeom>
                    <a:noFill/>
                    <a:ln>
                      <a:noFill/>
                    </a:ln>
                  </pic:spPr>
                </pic:pic>
              </a:graphicData>
            </a:graphic>
          </wp:anchor>
        </w:drawing>
      </w:r>
      <w:r w:rsidR="000429E7" w:rsidRPr="00222682">
        <w:rPr>
          <w:noProof/>
        </w:rPr>
        <mc:AlternateContent>
          <mc:Choice Requires="wps">
            <w:drawing>
              <wp:anchor distT="45720" distB="45720" distL="114300" distR="114300" simplePos="0" relativeHeight="251673600" behindDoc="0" locked="0" layoutInCell="1" allowOverlap="1" wp14:anchorId="2CBEBAFF" wp14:editId="230F4DEE">
                <wp:simplePos x="0" y="0"/>
                <wp:positionH relativeFrom="column">
                  <wp:posOffset>3687445</wp:posOffset>
                </wp:positionH>
                <wp:positionV relativeFrom="paragraph">
                  <wp:posOffset>2702072</wp:posOffset>
                </wp:positionV>
                <wp:extent cx="2186940" cy="181356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813560"/>
                        </a:xfrm>
                        <a:prstGeom prst="rect">
                          <a:avLst/>
                        </a:prstGeom>
                        <a:solidFill>
                          <a:srgbClr val="FFFFFF"/>
                        </a:solidFill>
                        <a:ln w="9525">
                          <a:solidFill>
                            <a:srgbClr val="000000"/>
                          </a:solidFill>
                          <a:miter lim="800000"/>
                          <a:headEnd/>
                          <a:tailEnd/>
                        </a:ln>
                      </wps:spPr>
                      <wps:txbx>
                        <w:txbxContent>
                          <w:p w14:paraId="64481B87" w14:textId="77CC1EB2" w:rsidR="00FB43A2" w:rsidRDefault="00FB43A2" w:rsidP="00FB43A2">
                            <w:pPr>
                              <w:jc w:val="center"/>
                              <w:rPr>
                                <w:sz w:val="28"/>
                                <w:szCs w:val="28"/>
                                <w:u w:val="single"/>
                              </w:rPr>
                            </w:pPr>
                            <w:r>
                              <w:rPr>
                                <w:sz w:val="28"/>
                                <w:szCs w:val="28"/>
                                <w:u w:val="single"/>
                              </w:rPr>
                              <w:t xml:space="preserve">Ancient Greeks </w:t>
                            </w:r>
                            <w:r w:rsidR="00FD25CF" w:rsidRPr="00FD25CF">
                              <w:rPr>
                                <w:sz w:val="28"/>
                                <w:szCs w:val="28"/>
                                <w:u w:val="single"/>
                              </w:rPr>
                              <w:t xml:space="preserve"> </w:t>
                            </w:r>
                          </w:p>
                          <w:p w14:paraId="1FD75AD1" w14:textId="318206B5" w:rsidR="00087A66" w:rsidRPr="00FB43A2" w:rsidRDefault="00FB43A2" w:rsidP="00FB43A2">
                            <w:pPr>
                              <w:jc w:val="center"/>
                              <w:rPr>
                                <w:b/>
                                <w:bCs/>
                                <w:u w:val="single"/>
                              </w:rPr>
                            </w:pPr>
                            <w:r w:rsidRPr="007E1024">
                              <w:rPr>
                                <w:rFonts w:ascii="XCCW Joined 1a" w:hAnsi="XCCW Joined 1a"/>
                                <w:b/>
                                <w:bCs/>
                                <w:noProof/>
                                <w:color w:val="FF0000"/>
                                <w:sz w:val="100"/>
                                <w:szCs w:val="100"/>
                              </w:rPr>
                              <w:drawing>
                                <wp:inline distT="0" distB="0" distL="0" distR="0" wp14:anchorId="7A9502A8" wp14:editId="63795260">
                                  <wp:extent cx="1244600" cy="911326"/>
                                  <wp:effectExtent l="0" t="0" r="0" b="3175"/>
                                  <wp:docPr id="1239975330" name="Picture 1239975330" descr="A cartoon of a person and person holding lightning bo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6278" name="Picture 1" descr="A cartoon of a person and person holding lightning bolts&#10;&#10;Description automatically generated"/>
                                          <pic:cNvPicPr/>
                                        </pic:nvPicPr>
                                        <pic:blipFill>
                                          <a:blip r:embed="rId11"/>
                                          <a:stretch>
                                            <a:fillRect/>
                                          </a:stretch>
                                        </pic:blipFill>
                                        <pic:spPr>
                                          <a:xfrm>
                                            <a:off x="0" y="0"/>
                                            <a:ext cx="1250964" cy="915986"/>
                                          </a:xfrm>
                                          <a:prstGeom prst="rect">
                                            <a:avLst/>
                                          </a:prstGeom>
                                        </pic:spPr>
                                      </pic:pic>
                                    </a:graphicData>
                                  </a:graphic>
                                </wp:inline>
                              </w:drawing>
                            </w:r>
                          </w:p>
                          <w:p w14:paraId="53A2103C" w14:textId="2357FE3B" w:rsidR="00523290" w:rsidRPr="00752EFC" w:rsidRDefault="00AE1473" w:rsidP="00BD6E52">
                            <w:pPr>
                              <w:jc w:val="center"/>
                              <w:rPr>
                                <w:b/>
                                <w:bCs/>
                              </w:rPr>
                            </w:pPr>
                            <w:r>
                              <w:rPr>
                                <w:color w:val="000000"/>
                                <w:sz w:val="27"/>
                                <w:szCs w:val="27"/>
                              </w:rPr>
                              <w:t>Upper Dart Curriculum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EBAFF" id="_x0000_s1029" type="#_x0000_t202" style="position:absolute;margin-left:290.35pt;margin-top:212.75pt;width:172.2pt;height:14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">
                <v:textbox>
                  <w:txbxContent>
                    <w:p w14:paraId="64481B87" w14:textId="77CC1EB2" w:rsidR="00FB43A2" w:rsidRDefault="00FB43A2" w:rsidP="00FB43A2">
                      <w:pPr>
                        <w:jc w:val="center"/>
                        <w:rPr>
                          <w:sz w:val="28"/>
                          <w:szCs w:val="28"/>
                          <w:u w:val="single"/>
                        </w:rPr>
                      </w:pPr>
                      <w:r>
                        <w:rPr>
                          <w:sz w:val="28"/>
                          <w:szCs w:val="28"/>
                          <w:u w:val="single"/>
                        </w:rPr>
                        <w:t xml:space="preserve">Ancient Greeks </w:t>
                      </w:r>
                      <w:r w:rsidR="00FD25CF" w:rsidRPr="00FD25CF">
                        <w:rPr>
                          <w:sz w:val="28"/>
                          <w:szCs w:val="28"/>
                          <w:u w:val="single"/>
                        </w:rPr>
                        <w:t xml:space="preserve"> </w:t>
                      </w:r>
                    </w:p>
                    <w:p w14:paraId="1FD75AD1" w14:textId="318206B5" w:rsidR="00087A66" w:rsidRPr="00FB43A2" w:rsidRDefault="00FB43A2" w:rsidP="00FB43A2">
                      <w:pPr>
                        <w:jc w:val="center"/>
                        <w:rPr>
                          <w:b/>
                          <w:bCs/>
                          <w:u w:val="single"/>
                        </w:rPr>
                      </w:pPr>
                      <w:r w:rsidRPr="007E1024">
                        <w:rPr>
                          <w:rFonts w:ascii="XCCW Joined 1a" w:hAnsi="XCCW Joined 1a"/>
                          <w:b/>
                          <w:bCs/>
                          <w:noProof/>
                          <w:color w:val="FF0000"/>
                          <w:sz w:val="100"/>
                          <w:szCs w:val="100"/>
                        </w:rPr>
                        <w:drawing>
                          <wp:inline distT="0" distB="0" distL="0" distR="0" wp14:anchorId="7A9502A8" wp14:editId="63795260">
                            <wp:extent cx="1244600" cy="911326"/>
                            <wp:effectExtent l="0" t="0" r="0" b="3175"/>
                            <wp:docPr id="1239975330" name="Picture 1239975330" descr="A cartoon of a person and person holding lightning bo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466278" name="Picture 1" descr="A cartoon of a person and person holding lightning bolts&#10;&#10;Description automatically generated"/>
                                    <pic:cNvPicPr/>
                                  </pic:nvPicPr>
                                  <pic:blipFill>
                                    <a:blip r:embed="rId11"/>
                                    <a:stretch>
                                      <a:fillRect/>
                                    </a:stretch>
                                  </pic:blipFill>
                                  <pic:spPr>
                                    <a:xfrm>
                                      <a:off x="0" y="0"/>
                                      <a:ext cx="1250964" cy="915986"/>
                                    </a:xfrm>
                                    <a:prstGeom prst="rect">
                                      <a:avLst/>
                                    </a:prstGeom>
                                  </pic:spPr>
                                </pic:pic>
                              </a:graphicData>
                            </a:graphic>
                          </wp:inline>
                        </w:drawing>
                      </w:r>
                    </w:p>
                    <w:p w14:paraId="53A2103C" w14:textId="2357FE3B" w:rsidR="00523290" w:rsidRPr="00752EFC" w:rsidRDefault="00AE1473" w:rsidP="00BD6E52">
                      <w:pPr>
                        <w:jc w:val="center"/>
                        <w:rPr>
                          <w:b/>
                          <w:bCs/>
                        </w:rPr>
                      </w:pPr>
                      <w:r>
                        <w:rPr>
                          <w:color w:val="000000"/>
                          <w:sz w:val="27"/>
                          <w:szCs w:val="27"/>
                        </w:rPr>
                        <w:t>Upper Dart Curriculum Map</w:t>
                      </w:r>
                    </w:p>
                  </w:txbxContent>
                </v:textbox>
                <w10:wrap type="square"/>
              </v:shape>
            </w:pict>
          </mc:Fallback>
        </mc:AlternateContent>
      </w:r>
      <w:del w:id="0" w:author="Lucy Carr">
        <w:r w:rsidR="000429E7" w:rsidRPr="00222682">
          <w:rPr>
            <w:noProof/>
          </w:rPr>
          <mc:AlternateContent>
            <mc:Choice Requires="wps">
              <w:drawing>
                <wp:anchor distT="45720" distB="45720" distL="114300" distR="114300" simplePos="0" relativeHeight="251671552" behindDoc="0" locked="0" layoutInCell="1" allowOverlap="1" wp14:anchorId="50E3FD50" wp14:editId="3E90E046">
                  <wp:simplePos x="0" y="0"/>
                  <wp:positionH relativeFrom="margin">
                    <wp:posOffset>6212840</wp:posOffset>
                  </wp:positionH>
                  <wp:positionV relativeFrom="paragraph">
                    <wp:posOffset>2719705</wp:posOffset>
                  </wp:positionV>
                  <wp:extent cx="3856355" cy="2625725"/>
                  <wp:effectExtent l="0" t="0" r="10795"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2625725"/>
                          </a:xfrm>
                          <a:prstGeom prst="rect">
                            <a:avLst/>
                          </a:prstGeom>
                          <a:solidFill>
                            <a:srgbClr val="FFFFFF"/>
                          </a:solidFill>
                          <a:ln w="9525">
                            <a:solidFill>
                              <a:srgbClr val="000000"/>
                            </a:solidFill>
                            <a:miter lim="800000"/>
                            <a:headEnd/>
                            <a:tailEnd/>
                          </a:ln>
                        </wps:spPr>
                        <wps:txbx>
                          <w:txbxContent>
                            <w:p w14:paraId="39C8C910" w14:textId="77777777" w:rsidR="000429E7" w:rsidRDefault="00752EFC" w:rsidP="000429E7">
                              <w:pPr>
                                <w:jc w:val="center"/>
                                <w:rPr>
                                  <w:rStyle w:val="eop"/>
                                  <w:rFonts w:cstheme="minorHAnsi"/>
                                  <w:b/>
                                  <w:bCs/>
                                  <w:color w:val="000000" w:themeColor="text1"/>
                                  <w:sz w:val="20"/>
                                  <w:szCs w:val="20"/>
                                  <w:u w:val="single"/>
                                </w:rPr>
                              </w:pPr>
                              <w:r w:rsidRPr="000429E7">
                                <w:rPr>
                                  <w:rStyle w:val="eop"/>
                                  <w:rFonts w:cstheme="minorHAnsi"/>
                                  <w:b/>
                                  <w:bCs/>
                                  <w:color w:val="000000" w:themeColor="text1"/>
                                  <w:sz w:val="20"/>
                                  <w:szCs w:val="20"/>
                                  <w:u w:val="single"/>
                                </w:rPr>
                                <w:t>PE</w:t>
                              </w:r>
                            </w:p>
                            <w:p w14:paraId="6F157BAA" w14:textId="5291ADE3" w:rsidR="00C076D1" w:rsidRPr="000429E7" w:rsidRDefault="00EA7082" w:rsidP="000429E7">
                              <w:pPr>
                                <w:jc w:val="center"/>
                                <w:rPr>
                                  <w:rFonts w:cstheme="minorHAnsi"/>
                                  <w:b/>
                                  <w:bCs/>
                                  <w:color w:val="000000" w:themeColor="text1"/>
                                  <w:sz w:val="18"/>
                                  <w:szCs w:val="18"/>
                                  <w:u w:val="single"/>
                                </w:rPr>
                              </w:pPr>
                              <w:r w:rsidRPr="000429E7">
                                <w:rPr>
                                  <w:rFonts w:cstheme="minorHAnsi"/>
                                  <w:color w:val="000000" w:themeColor="text1"/>
                                  <w:sz w:val="18"/>
                                  <w:szCs w:val="18"/>
                                </w:rPr>
                                <w:t xml:space="preserve">We have two PE sessions a week </w:t>
                              </w:r>
                              <w:r w:rsidR="00E86297" w:rsidRPr="000429E7">
                                <w:rPr>
                                  <w:rFonts w:cstheme="minorHAnsi"/>
                                  <w:color w:val="000000" w:themeColor="text1"/>
                                  <w:sz w:val="18"/>
                                  <w:szCs w:val="18"/>
                                </w:rPr>
                                <w:t>one</w:t>
                              </w:r>
                              <w:r w:rsidRPr="000429E7">
                                <w:rPr>
                                  <w:rFonts w:cstheme="minorHAnsi"/>
                                  <w:color w:val="000000" w:themeColor="text1"/>
                                  <w:sz w:val="18"/>
                                  <w:szCs w:val="18"/>
                                </w:rPr>
                                <w:t xml:space="preserve"> will focus </w:t>
                              </w:r>
                              <w:r w:rsidR="00E86297" w:rsidRPr="000429E7">
                                <w:rPr>
                                  <w:rFonts w:cstheme="minorHAnsi"/>
                                  <w:color w:val="000000" w:themeColor="text1"/>
                                  <w:sz w:val="18"/>
                                  <w:szCs w:val="18"/>
                                </w:rPr>
                                <w:t xml:space="preserve">on </w:t>
                              </w:r>
                              <w:r w:rsidR="004A5FCE" w:rsidRPr="000429E7">
                                <w:rPr>
                                  <w:rFonts w:cstheme="minorHAnsi"/>
                                  <w:color w:val="000000" w:themeColor="text1"/>
                                  <w:sz w:val="18"/>
                                  <w:szCs w:val="18"/>
                                </w:rPr>
                                <w:t xml:space="preserve">volleyball, learning how to dig, set, serve, pass, rally. </w:t>
                              </w:r>
                              <w:r w:rsidR="00E86297" w:rsidRPr="000429E7">
                                <w:rPr>
                                  <w:rFonts w:cstheme="minorHAnsi"/>
                                  <w:color w:val="000000" w:themeColor="text1"/>
                                  <w:sz w:val="18"/>
                                  <w:szCs w:val="18"/>
                                </w:rPr>
                                <w:t xml:space="preserve">The other will be </w:t>
                              </w:r>
                              <w:r w:rsidR="000429E7" w:rsidRPr="000429E7">
                                <w:rPr>
                                  <w:rFonts w:cstheme="minorHAnsi"/>
                                  <w:color w:val="000000" w:themeColor="text1"/>
                                  <w:sz w:val="18"/>
                                  <w:szCs w:val="18"/>
                                </w:rPr>
                                <w:t>dance, preparing for our Body Language performance.</w:t>
                              </w:r>
                            </w:p>
                            <w:p w14:paraId="2C0DFFAE" w14:textId="77777777" w:rsidR="00A933D7" w:rsidRPr="000429E7" w:rsidRDefault="00C076D1" w:rsidP="00A933D7">
                              <w:pPr>
                                <w:spacing w:line="240" w:lineRule="auto"/>
                                <w:rPr>
                                  <w:rStyle w:val="eop"/>
                                  <w:rFonts w:cstheme="minorHAnsi"/>
                                  <w:b/>
                                  <w:bCs/>
                                  <w:sz w:val="18"/>
                                  <w:szCs w:val="18"/>
                                  <w:u w:val="single"/>
                                </w:rPr>
                              </w:pPr>
                              <w:r w:rsidRPr="000429E7">
                                <w:rPr>
                                  <w:rFonts w:cstheme="minorHAnsi"/>
                                  <w:color w:val="FF0000"/>
                                  <w:sz w:val="18"/>
                                  <w:szCs w:val="18"/>
                                </w:rPr>
                                <w:t xml:space="preserve">                                                               </w:t>
                              </w:r>
                              <w:r w:rsidR="00346C39" w:rsidRPr="000429E7">
                                <w:rPr>
                                  <w:rStyle w:val="eop"/>
                                  <w:rFonts w:cstheme="minorHAnsi"/>
                                  <w:b/>
                                  <w:bCs/>
                                  <w:sz w:val="18"/>
                                  <w:szCs w:val="18"/>
                                  <w:u w:val="single"/>
                                </w:rPr>
                                <w:t>Music</w:t>
                              </w:r>
                            </w:p>
                            <w:p w14:paraId="501CE0B0" w14:textId="7DB96E7B" w:rsidR="00A933D7" w:rsidRPr="000429E7" w:rsidRDefault="00A933D7" w:rsidP="00A933D7">
                              <w:pPr>
                                <w:spacing w:line="240" w:lineRule="auto"/>
                                <w:rPr>
                                  <w:rFonts w:cstheme="minorHAnsi"/>
                                  <w:b/>
                                  <w:bCs/>
                                  <w:sz w:val="18"/>
                                  <w:szCs w:val="18"/>
                                  <w:u w:val="single"/>
                                </w:rPr>
                              </w:pPr>
                              <w:r w:rsidRPr="000429E7">
                                <w:rPr>
                                  <w:rFonts w:cstheme="minorHAnsi"/>
                                  <w:color w:val="000000"/>
                                  <w:sz w:val="18"/>
                                  <w:szCs w:val="18"/>
                                </w:rPr>
                                <w:t xml:space="preserve">In music, the children will be practising the ukulele, learning a selection of songs utilising ukulele </w:t>
                              </w:r>
                              <w:r w:rsidR="003D56DB" w:rsidRPr="000429E7">
                                <w:rPr>
                                  <w:rFonts w:cstheme="minorHAnsi"/>
                                  <w:color w:val="000000"/>
                                  <w:sz w:val="18"/>
                                  <w:szCs w:val="18"/>
                                </w:rPr>
                                <w:t>accompaniment,</w:t>
                              </w:r>
                              <w:r w:rsidRPr="000429E7">
                                <w:rPr>
                                  <w:rFonts w:cstheme="minorHAnsi"/>
                                  <w:color w:val="000000"/>
                                  <w:sz w:val="18"/>
                                  <w:szCs w:val="18"/>
                                </w:rPr>
                                <w:t xml:space="preserve"> and using the ukulele as a creative tool for ensemble music making. We will be learning chords C, F, Am, G7 and developing an understanding of chord symbols and notation.</w:t>
                              </w:r>
                            </w:p>
                            <w:p w14:paraId="7EB994EF" w14:textId="77777777" w:rsidR="00F33E1D" w:rsidRPr="000429E7" w:rsidRDefault="008D1C32" w:rsidP="00F33E1D">
                              <w:pPr>
                                <w:spacing w:line="240" w:lineRule="auto"/>
                                <w:jc w:val="center"/>
                                <w:rPr>
                                  <w:rStyle w:val="eop"/>
                                  <w:rFonts w:cstheme="minorHAnsi"/>
                                  <w:b/>
                                  <w:bCs/>
                                  <w:color w:val="000000"/>
                                  <w:sz w:val="18"/>
                                  <w:szCs w:val="18"/>
                                  <w:u w:val="single"/>
                                </w:rPr>
                              </w:pPr>
                              <w:r w:rsidRPr="000429E7">
                                <w:rPr>
                                  <w:rStyle w:val="eop"/>
                                  <w:rFonts w:cstheme="minorHAnsi"/>
                                  <w:b/>
                                  <w:bCs/>
                                  <w:color w:val="000000"/>
                                  <w:sz w:val="18"/>
                                  <w:szCs w:val="18"/>
                                  <w:u w:val="single"/>
                                </w:rPr>
                                <w:t>RE</w:t>
                              </w:r>
                            </w:p>
                            <w:p w14:paraId="3AA781A0" w14:textId="56F1D867" w:rsidR="00F33E1D" w:rsidRPr="000429E7" w:rsidRDefault="004F6E23" w:rsidP="00F33E1D">
                              <w:pPr>
                                <w:spacing w:line="240" w:lineRule="auto"/>
                                <w:jc w:val="center"/>
                                <w:rPr>
                                  <w:rFonts w:cstheme="minorHAnsi"/>
                                  <w:b/>
                                  <w:bCs/>
                                  <w:color w:val="000000"/>
                                  <w:sz w:val="18"/>
                                  <w:szCs w:val="18"/>
                                  <w:u w:val="single"/>
                                </w:rPr>
                              </w:pPr>
                              <w:r w:rsidRPr="000429E7">
                                <w:rPr>
                                  <w:rStyle w:val="normaltextrun"/>
                                  <w:rFonts w:ascii="Calibri" w:hAnsi="Calibri" w:cs="Calibri"/>
                                  <w:color w:val="000000"/>
                                  <w:sz w:val="18"/>
                                  <w:szCs w:val="18"/>
                                  <w:bdr w:val="none" w:sz="0" w:space="0" w:color="auto" w:frame="1"/>
                                </w:rPr>
                                <w:t>What does it mean if God is Holy and Loving?</w:t>
                              </w:r>
                            </w:p>
                            <w:p w14:paraId="0628A12F" w14:textId="20D7959F" w:rsidR="00752EFC" w:rsidRPr="00752EFC" w:rsidRDefault="00752EFC" w:rsidP="00752EFC">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3FD50" id="_x0000_s1030" type="#_x0000_t202" style="position:absolute;margin-left:489.2pt;margin-top:214.15pt;width:303.65pt;height:206.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">
                  <v:textbox>
                    <w:txbxContent>
                      <w:p w14:paraId="39C8C910" w14:textId="77777777" w:rsidR="000429E7" w:rsidRDefault="00752EFC" w:rsidP="000429E7">
                        <w:pPr>
                          <w:jc w:val="center"/>
                          <w:rPr>
                            <w:rStyle w:val="eop"/>
                            <w:rFonts w:cstheme="minorHAnsi"/>
                            <w:b/>
                            <w:bCs/>
                            <w:color w:val="000000" w:themeColor="text1"/>
                            <w:sz w:val="20"/>
                            <w:szCs w:val="20"/>
                            <w:u w:val="single"/>
                          </w:rPr>
                        </w:pPr>
                        <w:r w:rsidRPr="000429E7">
                          <w:rPr>
                            <w:rStyle w:val="eop"/>
                            <w:rFonts w:cstheme="minorHAnsi"/>
                            <w:b/>
                            <w:bCs/>
                            <w:color w:val="000000" w:themeColor="text1"/>
                            <w:sz w:val="20"/>
                            <w:szCs w:val="20"/>
                            <w:u w:val="single"/>
                          </w:rPr>
                          <w:t>PE</w:t>
                        </w:r>
                      </w:p>
                      <w:p w14:paraId="6F157BAA" w14:textId="5291ADE3" w:rsidR="00C076D1" w:rsidRPr="000429E7" w:rsidRDefault="00EA7082" w:rsidP="000429E7">
                        <w:pPr>
                          <w:jc w:val="center"/>
                          <w:rPr>
                            <w:rFonts w:cstheme="minorHAnsi"/>
                            <w:b/>
                            <w:bCs/>
                            <w:color w:val="000000" w:themeColor="text1"/>
                            <w:sz w:val="18"/>
                            <w:szCs w:val="18"/>
                            <w:u w:val="single"/>
                          </w:rPr>
                        </w:pPr>
                        <w:r w:rsidRPr="000429E7">
                          <w:rPr>
                            <w:rFonts w:cstheme="minorHAnsi"/>
                            <w:color w:val="000000" w:themeColor="text1"/>
                            <w:sz w:val="18"/>
                            <w:szCs w:val="18"/>
                          </w:rPr>
                          <w:t xml:space="preserve">We have two PE sessions a week </w:t>
                        </w:r>
                        <w:r w:rsidR="00E86297" w:rsidRPr="000429E7">
                          <w:rPr>
                            <w:rFonts w:cstheme="minorHAnsi"/>
                            <w:color w:val="000000" w:themeColor="text1"/>
                            <w:sz w:val="18"/>
                            <w:szCs w:val="18"/>
                          </w:rPr>
                          <w:t>one</w:t>
                        </w:r>
                        <w:r w:rsidRPr="000429E7">
                          <w:rPr>
                            <w:rFonts w:cstheme="minorHAnsi"/>
                            <w:color w:val="000000" w:themeColor="text1"/>
                            <w:sz w:val="18"/>
                            <w:szCs w:val="18"/>
                          </w:rPr>
                          <w:t xml:space="preserve"> will focus </w:t>
                        </w:r>
                        <w:r w:rsidR="00E86297" w:rsidRPr="000429E7">
                          <w:rPr>
                            <w:rFonts w:cstheme="minorHAnsi"/>
                            <w:color w:val="000000" w:themeColor="text1"/>
                            <w:sz w:val="18"/>
                            <w:szCs w:val="18"/>
                          </w:rPr>
                          <w:t xml:space="preserve">on </w:t>
                        </w:r>
                        <w:r w:rsidR="004A5FCE" w:rsidRPr="000429E7">
                          <w:rPr>
                            <w:rFonts w:cstheme="minorHAnsi"/>
                            <w:color w:val="000000" w:themeColor="text1"/>
                            <w:sz w:val="18"/>
                            <w:szCs w:val="18"/>
                          </w:rPr>
                          <w:t xml:space="preserve">volleyball, learning how to dig, set, serve, pass, rally. </w:t>
                        </w:r>
                        <w:r w:rsidR="00E86297" w:rsidRPr="000429E7">
                          <w:rPr>
                            <w:rFonts w:cstheme="minorHAnsi"/>
                            <w:color w:val="000000" w:themeColor="text1"/>
                            <w:sz w:val="18"/>
                            <w:szCs w:val="18"/>
                          </w:rPr>
                          <w:t xml:space="preserve">The other will be </w:t>
                        </w:r>
                        <w:r w:rsidR="000429E7" w:rsidRPr="000429E7">
                          <w:rPr>
                            <w:rFonts w:cstheme="minorHAnsi"/>
                            <w:color w:val="000000" w:themeColor="text1"/>
                            <w:sz w:val="18"/>
                            <w:szCs w:val="18"/>
                          </w:rPr>
                          <w:t>dance, preparing for our Body Language performance.</w:t>
                        </w:r>
                      </w:p>
                      <w:p w14:paraId="2C0DFFAE" w14:textId="77777777" w:rsidR="00A933D7" w:rsidRPr="000429E7" w:rsidRDefault="00C076D1" w:rsidP="00A933D7">
                        <w:pPr>
                          <w:spacing w:line="240" w:lineRule="auto"/>
                          <w:rPr>
                            <w:rStyle w:val="eop"/>
                            <w:rFonts w:cstheme="minorHAnsi"/>
                            <w:b/>
                            <w:bCs/>
                            <w:sz w:val="18"/>
                            <w:szCs w:val="18"/>
                            <w:u w:val="single"/>
                          </w:rPr>
                        </w:pPr>
                        <w:r w:rsidRPr="000429E7">
                          <w:rPr>
                            <w:rFonts w:cstheme="minorHAnsi"/>
                            <w:color w:val="FF0000"/>
                            <w:sz w:val="18"/>
                            <w:szCs w:val="18"/>
                          </w:rPr>
                          <w:t xml:space="preserve">                                                               </w:t>
                        </w:r>
                        <w:r w:rsidR="00346C39" w:rsidRPr="000429E7">
                          <w:rPr>
                            <w:rStyle w:val="eop"/>
                            <w:rFonts w:cstheme="minorHAnsi"/>
                            <w:b/>
                            <w:bCs/>
                            <w:sz w:val="18"/>
                            <w:szCs w:val="18"/>
                            <w:u w:val="single"/>
                          </w:rPr>
                          <w:t>Music</w:t>
                        </w:r>
                      </w:p>
                      <w:p w14:paraId="501CE0B0" w14:textId="7DB96E7B" w:rsidR="00A933D7" w:rsidRPr="000429E7" w:rsidRDefault="00A933D7" w:rsidP="00A933D7">
                        <w:pPr>
                          <w:spacing w:line="240" w:lineRule="auto"/>
                          <w:rPr>
                            <w:rFonts w:cstheme="minorHAnsi"/>
                            <w:b/>
                            <w:bCs/>
                            <w:sz w:val="18"/>
                            <w:szCs w:val="18"/>
                            <w:u w:val="single"/>
                          </w:rPr>
                        </w:pPr>
                        <w:r w:rsidRPr="000429E7">
                          <w:rPr>
                            <w:rFonts w:cstheme="minorHAnsi"/>
                            <w:color w:val="000000"/>
                            <w:sz w:val="18"/>
                            <w:szCs w:val="18"/>
                          </w:rPr>
                          <w:t xml:space="preserve">In music, the children will be practising the ukulele, learning a selection of songs utilising ukulele </w:t>
                        </w:r>
                        <w:r w:rsidR="003D56DB" w:rsidRPr="000429E7">
                          <w:rPr>
                            <w:rFonts w:cstheme="minorHAnsi"/>
                            <w:color w:val="000000"/>
                            <w:sz w:val="18"/>
                            <w:szCs w:val="18"/>
                          </w:rPr>
                          <w:t>accompaniment,</w:t>
                        </w:r>
                        <w:r w:rsidRPr="000429E7">
                          <w:rPr>
                            <w:rFonts w:cstheme="minorHAnsi"/>
                            <w:color w:val="000000"/>
                            <w:sz w:val="18"/>
                            <w:szCs w:val="18"/>
                          </w:rPr>
                          <w:t xml:space="preserve"> and using the ukulele as a creative tool for ensemble music making. We will be learning chords C, F, Am, G7 and developing an understanding of chord symbols and notation.</w:t>
                        </w:r>
                      </w:p>
                      <w:p w14:paraId="7EB994EF" w14:textId="77777777" w:rsidR="00F33E1D" w:rsidRPr="000429E7" w:rsidRDefault="008D1C32" w:rsidP="00F33E1D">
                        <w:pPr>
                          <w:spacing w:line="240" w:lineRule="auto"/>
                          <w:jc w:val="center"/>
                          <w:rPr>
                            <w:rStyle w:val="eop"/>
                            <w:rFonts w:cstheme="minorHAnsi"/>
                            <w:b/>
                            <w:bCs/>
                            <w:color w:val="000000"/>
                            <w:sz w:val="18"/>
                            <w:szCs w:val="18"/>
                            <w:u w:val="single"/>
                          </w:rPr>
                        </w:pPr>
                        <w:r w:rsidRPr="000429E7">
                          <w:rPr>
                            <w:rStyle w:val="eop"/>
                            <w:rFonts w:cstheme="minorHAnsi"/>
                            <w:b/>
                            <w:bCs/>
                            <w:color w:val="000000"/>
                            <w:sz w:val="18"/>
                            <w:szCs w:val="18"/>
                            <w:u w:val="single"/>
                          </w:rPr>
                          <w:t>RE</w:t>
                        </w:r>
                      </w:p>
                      <w:p w14:paraId="3AA781A0" w14:textId="56F1D867" w:rsidR="00F33E1D" w:rsidRPr="000429E7" w:rsidRDefault="004F6E23" w:rsidP="00F33E1D">
                        <w:pPr>
                          <w:spacing w:line="240" w:lineRule="auto"/>
                          <w:jc w:val="center"/>
                          <w:rPr>
                            <w:rFonts w:cstheme="minorHAnsi"/>
                            <w:b/>
                            <w:bCs/>
                            <w:color w:val="000000"/>
                            <w:sz w:val="18"/>
                            <w:szCs w:val="18"/>
                            <w:u w:val="single"/>
                          </w:rPr>
                        </w:pPr>
                        <w:r w:rsidRPr="000429E7">
                          <w:rPr>
                            <w:rStyle w:val="normaltextrun"/>
                            <w:rFonts w:ascii="Calibri" w:hAnsi="Calibri" w:cs="Calibri"/>
                            <w:color w:val="000000"/>
                            <w:sz w:val="18"/>
                            <w:szCs w:val="18"/>
                            <w:bdr w:val="none" w:sz="0" w:space="0" w:color="auto" w:frame="1"/>
                          </w:rPr>
                          <w:t>What does it mean if God is Holy and Loving?</w:t>
                        </w:r>
                      </w:p>
                      <w:p w14:paraId="0628A12F" w14:textId="20D7959F" w:rsidR="00752EFC" w:rsidRPr="00752EFC" w:rsidRDefault="00752EFC" w:rsidP="00752EFC">
                        <w:pPr>
                          <w:rPr>
                            <w:b/>
                            <w:bCs/>
                          </w:rPr>
                        </w:pPr>
                      </w:p>
                    </w:txbxContent>
                  </v:textbox>
                  <w10:wrap type="square" anchorx="margin"/>
                </v:shape>
              </w:pict>
            </mc:Fallback>
          </mc:AlternateContent>
        </w:r>
      </w:del>
      <w:r w:rsidR="00A7232F">
        <w:rPr>
          <w:noProof/>
        </w:rPr>
        <mc:AlternateContent>
          <mc:Choice Requires="wps">
            <w:drawing>
              <wp:anchor distT="45720" distB="45720" distL="114300" distR="114300" simplePos="0" relativeHeight="251646976" behindDoc="0" locked="0" layoutInCell="1" allowOverlap="1" wp14:anchorId="6E0F4471" wp14:editId="0247B12C">
                <wp:simplePos x="0" y="0"/>
                <wp:positionH relativeFrom="column">
                  <wp:posOffset>6033135</wp:posOffset>
                </wp:positionH>
                <wp:positionV relativeFrom="paragraph">
                  <wp:posOffset>152400</wp:posOffset>
                </wp:positionV>
                <wp:extent cx="4053840" cy="2514600"/>
                <wp:effectExtent l="0" t="0" r="2286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514600"/>
                        </a:xfrm>
                        <a:prstGeom prst="rect">
                          <a:avLst/>
                        </a:prstGeom>
                        <a:solidFill>
                          <a:srgbClr val="FFFFFF"/>
                        </a:solidFill>
                        <a:ln w="9525">
                          <a:solidFill>
                            <a:srgbClr val="000000"/>
                          </a:solidFill>
                          <a:miter lim="800000"/>
                          <a:headEnd/>
                          <a:tailEnd/>
                        </a:ln>
                      </wps:spPr>
                      <wps:txbx>
                        <w:txbxContent>
                          <w:p w14:paraId="600A63EE" w14:textId="77777777" w:rsidR="00C27BD3" w:rsidRDefault="00270C3C" w:rsidP="00C27BD3">
                            <w:pPr>
                              <w:jc w:val="center"/>
                              <w:rPr>
                                <w:b/>
                                <w:bCs/>
                                <w:sz w:val="18"/>
                                <w:szCs w:val="18"/>
                                <w:u w:val="single"/>
                              </w:rPr>
                            </w:pPr>
                            <w:r w:rsidRPr="00BD6E52">
                              <w:rPr>
                                <w:b/>
                                <w:bCs/>
                                <w:sz w:val="18"/>
                                <w:szCs w:val="18"/>
                                <w:u w:val="single"/>
                              </w:rPr>
                              <w:t>English</w:t>
                            </w:r>
                          </w:p>
                          <w:p w14:paraId="193B6786" w14:textId="77777777" w:rsidR="00C27BD3" w:rsidRDefault="00C27BD3" w:rsidP="00C27BD3">
                            <w:pPr>
                              <w:jc w:val="center"/>
                              <w:rPr>
                                <w:sz w:val="20"/>
                                <w:szCs w:val="20"/>
                              </w:rPr>
                            </w:pPr>
                          </w:p>
                          <w:p w14:paraId="60ED6415" w14:textId="265E6BFC" w:rsidR="00386C08" w:rsidRPr="000429E7" w:rsidRDefault="00C27BD3" w:rsidP="00C27BD3">
                            <w:pPr>
                              <w:jc w:val="center"/>
                              <w:rPr>
                                <w:b/>
                                <w:bCs/>
                                <w:sz w:val="18"/>
                                <w:szCs w:val="18"/>
                                <w:u w:val="single"/>
                              </w:rPr>
                            </w:pPr>
                            <w:r w:rsidRPr="000429E7">
                              <w:rPr>
                                <w:sz w:val="18"/>
                                <w:szCs w:val="18"/>
                              </w:rPr>
                              <w:t xml:space="preserve">We </w:t>
                            </w:r>
                            <w:r w:rsidR="00A7232F" w:rsidRPr="000429E7">
                              <w:rPr>
                                <w:sz w:val="18"/>
                                <w:szCs w:val="18"/>
                              </w:rPr>
                              <w:t xml:space="preserve">will be continuing to work on an information text about our oceans influenced by the text Our Planet.  We then move on to </w:t>
                            </w:r>
                            <w:r w:rsidR="00386C08" w:rsidRPr="000429E7">
                              <w:rPr>
                                <w:sz w:val="18"/>
                                <w:szCs w:val="18"/>
                              </w:rPr>
                              <w:t>read</w:t>
                            </w:r>
                            <w:r w:rsidR="00386C08" w:rsidRPr="000429E7">
                              <w:rPr>
                                <w:b/>
                                <w:bCs/>
                                <w:sz w:val="18"/>
                                <w:szCs w:val="18"/>
                              </w:rPr>
                              <w:t xml:space="preserve"> </w:t>
                            </w:r>
                            <w:r w:rsidR="00386C08" w:rsidRPr="000429E7">
                              <w:rPr>
                                <w:rStyle w:val="normaltextrun"/>
                                <w:rFonts w:ascii="Calibri" w:hAnsi="Calibri" w:cs="Calibri"/>
                                <w:color w:val="000000"/>
                                <w:sz w:val="18"/>
                                <w:szCs w:val="18"/>
                                <w:shd w:val="clear" w:color="auto" w:fill="FFFFFF"/>
                              </w:rPr>
                              <w:t xml:space="preserve">Atticus the </w:t>
                            </w:r>
                            <w:proofErr w:type="gramStart"/>
                            <w:r w:rsidR="00386C08" w:rsidRPr="000429E7">
                              <w:rPr>
                                <w:rStyle w:val="normaltextrun"/>
                                <w:rFonts w:ascii="Calibri" w:hAnsi="Calibri" w:cs="Calibri"/>
                                <w:color w:val="000000"/>
                                <w:sz w:val="18"/>
                                <w:szCs w:val="18"/>
                                <w:shd w:val="clear" w:color="auto" w:fill="FFFFFF"/>
                              </w:rPr>
                              <w:t>Storyteller</w:t>
                            </w:r>
                            <w:r w:rsidR="00A7232F" w:rsidRPr="000429E7">
                              <w:rPr>
                                <w:rStyle w:val="eop"/>
                                <w:rFonts w:ascii="Calibri" w:hAnsi="Calibri" w:cs="Calibri"/>
                                <w:color w:val="000000"/>
                                <w:sz w:val="18"/>
                                <w:szCs w:val="18"/>
                                <w:shd w:val="clear" w:color="auto" w:fill="FFFFFF"/>
                              </w:rPr>
                              <w:t xml:space="preserve"> </w:t>
                            </w:r>
                            <w:r w:rsidR="00386C08" w:rsidRPr="000429E7">
                              <w:rPr>
                                <w:rStyle w:val="eop"/>
                                <w:rFonts w:ascii="Calibri" w:hAnsi="Calibri" w:cs="Calibri"/>
                                <w:color w:val="000000"/>
                                <w:sz w:val="18"/>
                                <w:szCs w:val="18"/>
                                <w:shd w:val="clear" w:color="auto" w:fill="FFFFFF"/>
                              </w:rPr>
                              <w:t xml:space="preserve"> and</w:t>
                            </w:r>
                            <w:proofErr w:type="gramEnd"/>
                            <w:r w:rsidR="00386C08" w:rsidRPr="000429E7">
                              <w:rPr>
                                <w:rStyle w:val="eop"/>
                                <w:rFonts w:ascii="Calibri" w:hAnsi="Calibri" w:cs="Calibri"/>
                                <w:color w:val="000000"/>
                                <w:sz w:val="18"/>
                                <w:szCs w:val="18"/>
                                <w:shd w:val="clear" w:color="auto" w:fill="FFFFFF"/>
                              </w:rPr>
                              <w:t xml:space="preserve"> learn about many of the classic Greek myths. </w:t>
                            </w:r>
                            <w:r w:rsidRPr="000429E7">
                              <w:rPr>
                                <w:rStyle w:val="eop"/>
                                <w:rFonts w:ascii="Calibri" w:hAnsi="Calibri" w:cs="Calibri"/>
                                <w:color w:val="000000"/>
                                <w:sz w:val="18"/>
                                <w:szCs w:val="18"/>
                                <w:shd w:val="clear" w:color="auto" w:fill="FFFFFF"/>
                              </w:rPr>
                              <w:t xml:space="preserve">The children </w:t>
                            </w:r>
                            <w:proofErr w:type="gramStart"/>
                            <w:r w:rsidRPr="000429E7">
                              <w:rPr>
                                <w:rStyle w:val="eop"/>
                                <w:rFonts w:ascii="Calibri" w:hAnsi="Calibri" w:cs="Calibri"/>
                                <w:color w:val="000000"/>
                                <w:sz w:val="18"/>
                                <w:szCs w:val="18"/>
                                <w:shd w:val="clear" w:color="auto" w:fill="FFFFFF"/>
                              </w:rPr>
                              <w:t>will  write</w:t>
                            </w:r>
                            <w:proofErr w:type="gramEnd"/>
                            <w:r w:rsidRPr="000429E7">
                              <w:rPr>
                                <w:rStyle w:val="eop"/>
                                <w:rFonts w:ascii="Calibri" w:hAnsi="Calibri" w:cs="Calibri"/>
                                <w:color w:val="000000"/>
                                <w:sz w:val="18"/>
                                <w:szCs w:val="18"/>
                                <w:shd w:val="clear" w:color="auto" w:fill="FFFFFF"/>
                              </w:rPr>
                              <w:t xml:space="preserve"> their own version of one of the myths we have studied.</w:t>
                            </w:r>
                          </w:p>
                          <w:p w14:paraId="562167B8" w14:textId="3EEB38C3" w:rsidR="00203C24" w:rsidRPr="000429E7" w:rsidRDefault="00203C24" w:rsidP="00C27BD3">
                            <w:pPr>
                              <w:jc w:val="center"/>
                              <w:rPr>
                                <w:sz w:val="18"/>
                                <w:szCs w:val="18"/>
                              </w:rPr>
                            </w:pPr>
                            <w:r w:rsidRPr="000429E7">
                              <w:rPr>
                                <w:rFonts w:cstheme="minorHAnsi"/>
                                <w:b/>
                                <w:bCs/>
                                <w:sz w:val="18"/>
                                <w:szCs w:val="18"/>
                              </w:rPr>
                              <w:t>Reading</w:t>
                            </w:r>
                          </w:p>
                          <w:p w14:paraId="55C68264" w14:textId="79D1DAD0" w:rsidR="00203C24" w:rsidRPr="000429E7" w:rsidRDefault="00B61ECD" w:rsidP="00B61ECD">
                            <w:pPr>
                              <w:rPr>
                                <w:sz w:val="18"/>
                                <w:szCs w:val="18"/>
                                <w:lang w:eastAsia="en-GB"/>
                              </w:rPr>
                            </w:pPr>
                            <w:r w:rsidRPr="000429E7">
                              <w:rPr>
                                <w:sz w:val="18"/>
                                <w:szCs w:val="18"/>
                                <w:lang w:eastAsia="en-GB"/>
                              </w:rPr>
                              <w:t>In reading</w:t>
                            </w:r>
                            <w:r w:rsidR="00A933D7" w:rsidRPr="000429E7">
                              <w:rPr>
                                <w:sz w:val="18"/>
                                <w:szCs w:val="18"/>
                                <w:lang w:eastAsia="en-GB"/>
                              </w:rPr>
                              <w:t>,</w:t>
                            </w:r>
                            <w:r w:rsidRPr="000429E7">
                              <w:rPr>
                                <w:sz w:val="18"/>
                                <w:szCs w:val="18"/>
                                <w:lang w:eastAsia="en-GB"/>
                              </w:rPr>
                              <w:t xml:space="preserve"> the children will </w:t>
                            </w:r>
                            <w:r w:rsidR="00203C24" w:rsidRPr="000429E7">
                              <w:rPr>
                                <w:rFonts w:cstheme="minorHAnsi"/>
                                <w:color w:val="0B0C0C"/>
                                <w:sz w:val="18"/>
                                <w:szCs w:val="18"/>
                              </w:rPr>
                              <w:t>read and discuss an increasingly wide range of fiction, poetry, plays, nonfiction and reference books or textbooks</w:t>
                            </w:r>
                            <w:r w:rsidRPr="000429E7">
                              <w:rPr>
                                <w:rFonts w:cstheme="minorHAnsi"/>
                                <w:color w:val="0B0C0C"/>
                                <w:sz w:val="18"/>
                                <w:szCs w:val="18"/>
                              </w:rPr>
                              <w:t xml:space="preserve">. </w:t>
                            </w:r>
                            <w:r w:rsidR="00780A4F" w:rsidRPr="000429E7">
                              <w:rPr>
                                <w:rFonts w:cstheme="minorHAnsi"/>
                                <w:color w:val="0B0C0C"/>
                                <w:sz w:val="18"/>
                                <w:szCs w:val="18"/>
                              </w:rPr>
                              <w:t>Reading books</w:t>
                            </w:r>
                            <w:r w:rsidR="00203C24" w:rsidRPr="000429E7">
                              <w:rPr>
                                <w:rFonts w:cstheme="minorHAnsi"/>
                                <w:color w:val="0B0C0C"/>
                                <w:sz w:val="18"/>
                                <w:szCs w:val="18"/>
                              </w:rPr>
                              <w:t xml:space="preserve"> that are structured in different ways</w:t>
                            </w:r>
                            <w:r w:rsidR="009F7974" w:rsidRPr="000429E7">
                              <w:rPr>
                                <w:rFonts w:cstheme="minorHAnsi"/>
                                <w:color w:val="0B0C0C"/>
                                <w:sz w:val="18"/>
                                <w:szCs w:val="18"/>
                              </w:rPr>
                              <w:t xml:space="preserve">, </w:t>
                            </w:r>
                            <w:r w:rsidR="00203C24" w:rsidRPr="000429E7">
                              <w:rPr>
                                <w:rFonts w:cstheme="minorHAnsi"/>
                                <w:color w:val="0B0C0C"/>
                                <w:sz w:val="18"/>
                                <w:szCs w:val="18"/>
                              </w:rPr>
                              <w:t>for a range of purposes</w:t>
                            </w:r>
                            <w:r w:rsidRPr="000429E7">
                              <w:rPr>
                                <w:rFonts w:cstheme="minorHAnsi"/>
                                <w:color w:val="0B0C0C"/>
                                <w:sz w:val="18"/>
                                <w:szCs w:val="18"/>
                              </w:rPr>
                              <w:t xml:space="preserve">. </w:t>
                            </w:r>
                            <w:r w:rsidR="00780A4F" w:rsidRPr="000429E7">
                              <w:rPr>
                                <w:rFonts w:cstheme="minorHAnsi"/>
                                <w:color w:val="0B0C0C"/>
                                <w:sz w:val="18"/>
                                <w:szCs w:val="18"/>
                              </w:rPr>
                              <w:t xml:space="preserve"> We encourage dai</w:t>
                            </w:r>
                            <w:r w:rsidR="0089303A" w:rsidRPr="000429E7">
                              <w:rPr>
                                <w:rFonts w:cstheme="minorHAnsi"/>
                                <w:color w:val="0B0C0C"/>
                                <w:sz w:val="18"/>
                                <w:szCs w:val="18"/>
                              </w:rPr>
                              <w:t xml:space="preserve">ly reading at home </w:t>
                            </w:r>
                            <w:r w:rsidR="00D3237A" w:rsidRPr="000429E7">
                              <w:rPr>
                                <w:rFonts w:cstheme="minorHAnsi"/>
                                <w:color w:val="0B0C0C"/>
                                <w:sz w:val="18"/>
                                <w:szCs w:val="18"/>
                              </w:rPr>
                              <w:t xml:space="preserve">and </w:t>
                            </w:r>
                            <w:r w:rsidR="006E6C05" w:rsidRPr="000429E7">
                              <w:rPr>
                                <w:rFonts w:cstheme="minorHAnsi"/>
                                <w:color w:val="0B0C0C"/>
                                <w:sz w:val="18"/>
                                <w:szCs w:val="18"/>
                              </w:rPr>
                              <w:t xml:space="preserve">use our </w:t>
                            </w:r>
                            <w:r w:rsidR="002E56AA" w:rsidRPr="000429E7">
                              <w:rPr>
                                <w:rFonts w:cstheme="minorHAnsi"/>
                                <w:color w:val="0B0C0C"/>
                                <w:sz w:val="18"/>
                                <w:szCs w:val="18"/>
                              </w:rPr>
                              <w:t>Accelerated</w:t>
                            </w:r>
                            <w:r w:rsidR="006E6C05" w:rsidRPr="000429E7">
                              <w:rPr>
                                <w:rFonts w:cstheme="minorHAnsi"/>
                                <w:color w:val="0B0C0C"/>
                                <w:sz w:val="18"/>
                                <w:szCs w:val="18"/>
                              </w:rPr>
                              <w:t xml:space="preserve"> Reader programme to </w:t>
                            </w:r>
                            <w:r w:rsidR="00A34E67" w:rsidRPr="000429E7">
                              <w:rPr>
                                <w:rFonts w:cstheme="minorHAnsi"/>
                                <w:color w:val="0B0C0C"/>
                                <w:sz w:val="18"/>
                                <w:szCs w:val="18"/>
                              </w:rPr>
                              <w:t>monitor</w:t>
                            </w:r>
                            <w:r w:rsidR="00A44775" w:rsidRPr="000429E7">
                              <w:rPr>
                                <w:rFonts w:cstheme="minorHAnsi"/>
                                <w:color w:val="0B0C0C"/>
                                <w:sz w:val="18"/>
                                <w:szCs w:val="18"/>
                              </w:rPr>
                              <w:t xml:space="preserve"> your child’s</w:t>
                            </w:r>
                            <w:r w:rsidR="00182F9E" w:rsidRPr="000429E7">
                              <w:rPr>
                                <w:rFonts w:cstheme="minorHAnsi"/>
                                <w:color w:val="0B0C0C"/>
                                <w:sz w:val="18"/>
                                <w:szCs w:val="18"/>
                              </w:rPr>
                              <w:t xml:space="preserve"> </w:t>
                            </w:r>
                            <w:r w:rsidR="00A34E67" w:rsidRPr="000429E7">
                              <w:rPr>
                                <w:rFonts w:cstheme="minorHAnsi"/>
                                <w:color w:val="0B0C0C"/>
                                <w:sz w:val="18"/>
                                <w:szCs w:val="18"/>
                              </w:rPr>
                              <w:t>independent reading practice</w:t>
                            </w:r>
                            <w:r w:rsidR="00A44775" w:rsidRPr="000429E7">
                              <w:rPr>
                                <w:rFonts w:cstheme="minorHAnsi"/>
                                <w:color w:val="0B0C0C"/>
                                <w:sz w:val="18"/>
                                <w:szCs w:val="18"/>
                              </w:rPr>
                              <w:t xml:space="preserve">.  </w:t>
                            </w:r>
                          </w:p>
                          <w:p w14:paraId="56320DE4" w14:textId="045FAD80" w:rsidR="00B61ECD" w:rsidRDefault="00B61ECD" w:rsidP="00B61ECD">
                            <w:pPr>
                              <w:rPr>
                                <w:sz w:val="16"/>
                                <w:szCs w:val="16"/>
                                <w:u w:val="single"/>
                              </w:rPr>
                            </w:pPr>
                          </w:p>
                          <w:p w14:paraId="082A9211" w14:textId="77777777" w:rsidR="00270C3C" w:rsidRPr="00C54371" w:rsidRDefault="00270C3C" w:rsidP="00270C3C">
                            <w:pPr>
                              <w:ind w:left="360"/>
                              <w:rPr>
                                <w:sz w:val="16"/>
                                <w:szCs w:val="16"/>
                                <w:u w:val="single"/>
                              </w:rPr>
                            </w:pPr>
                          </w:p>
                          <w:p w14:paraId="6432453B" w14:textId="77777777" w:rsidR="00270C3C" w:rsidRDefault="00270C3C" w:rsidP="00270C3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4471" id="_x0000_s1031" type="#_x0000_t202" style="position:absolute;margin-left:475.05pt;margin-top:12pt;width:319.2pt;height:19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">
                <v:textbox>
                  <w:txbxContent>
                    <w:p w14:paraId="600A63EE" w14:textId="77777777" w:rsidR="00C27BD3" w:rsidRDefault="00270C3C" w:rsidP="00C27BD3">
                      <w:pPr>
                        <w:jc w:val="center"/>
                        <w:rPr>
                          <w:b/>
                          <w:bCs/>
                          <w:sz w:val="18"/>
                          <w:szCs w:val="18"/>
                          <w:u w:val="single"/>
                        </w:rPr>
                      </w:pPr>
                      <w:r w:rsidRPr="00BD6E52">
                        <w:rPr>
                          <w:b/>
                          <w:bCs/>
                          <w:sz w:val="18"/>
                          <w:szCs w:val="18"/>
                          <w:u w:val="single"/>
                        </w:rPr>
                        <w:t>English</w:t>
                      </w:r>
                    </w:p>
                    <w:p w14:paraId="193B6786" w14:textId="77777777" w:rsidR="00C27BD3" w:rsidRDefault="00C27BD3" w:rsidP="00C27BD3">
                      <w:pPr>
                        <w:jc w:val="center"/>
                        <w:rPr>
                          <w:sz w:val="20"/>
                          <w:szCs w:val="20"/>
                        </w:rPr>
                      </w:pPr>
                    </w:p>
                    <w:p w14:paraId="60ED6415" w14:textId="265E6BFC" w:rsidR="00386C08" w:rsidRPr="000429E7" w:rsidRDefault="00C27BD3" w:rsidP="00C27BD3">
                      <w:pPr>
                        <w:jc w:val="center"/>
                        <w:rPr>
                          <w:b/>
                          <w:bCs/>
                          <w:sz w:val="18"/>
                          <w:szCs w:val="18"/>
                          <w:u w:val="single"/>
                        </w:rPr>
                      </w:pPr>
                      <w:r w:rsidRPr="000429E7">
                        <w:rPr>
                          <w:sz w:val="18"/>
                          <w:szCs w:val="18"/>
                        </w:rPr>
                        <w:t xml:space="preserve">We </w:t>
                      </w:r>
                      <w:r w:rsidR="00A7232F" w:rsidRPr="000429E7">
                        <w:rPr>
                          <w:sz w:val="18"/>
                          <w:szCs w:val="18"/>
                        </w:rPr>
                        <w:t xml:space="preserve">will be continuing to work on an information text about our oceans influenced by the text Our Planet.  We then move on to </w:t>
                      </w:r>
                      <w:r w:rsidR="00386C08" w:rsidRPr="000429E7">
                        <w:rPr>
                          <w:sz w:val="18"/>
                          <w:szCs w:val="18"/>
                        </w:rPr>
                        <w:t>read</w:t>
                      </w:r>
                      <w:r w:rsidR="00386C08" w:rsidRPr="000429E7">
                        <w:rPr>
                          <w:b/>
                          <w:bCs/>
                          <w:sz w:val="18"/>
                          <w:szCs w:val="18"/>
                        </w:rPr>
                        <w:t xml:space="preserve"> </w:t>
                      </w:r>
                      <w:r w:rsidR="00386C08" w:rsidRPr="000429E7">
                        <w:rPr>
                          <w:rStyle w:val="normaltextrun"/>
                          <w:rFonts w:ascii="Calibri" w:hAnsi="Calibri" w:cs="Calibri"/>
                          <w:color w:val="000000"/>
                          <w:sz w:val="18"/>
                          <w:szCs w:val="18"/>
                          <w:shd w:val="clear" w:color="auto" w:fill="FFFFFF"/>
                        </w:rPr>
                        <w:t xml:space="preserve">Atticus the </w:t>
                      </w:r>
                      <w:proofErr w:type="gramStart"/>
                      <w:r w:rsidR="00386C08" w:rsidRPr="000429E7">
                        <w:rPr>
                          <w:rStyle w:val="normaltextrun"/>
                          <w:rFonts w:ascii="Calibri" w:hAnsi="Calibri" w:cs="Calibri"/>
                          <w:color w:val="000000"/>
                          <w:sz w:val="18"/>
                          <w:szCs w:val="18"/>
                          <w:shd w:val="clear" w:color="auto" w:fill="FFFFFF"/>
                        </w:rPr>
                        <w:t>Storyteller</w:t>
                      </w:r>
                      <w:r w:rsidR="00A7232F" w:rsidRPr="000429E7">
                        <w:rPr>
                          <w:rStyle w:val="eop"/>
                          <w:rFonts w:ascii="Calibri" w:hAnsi="Calibri" w:cs="Calibri"/>
                          <w:color w:val="000000"/>
                          <w:sz w:val="18"/>
                          <w:szCs w:val="18"/>
                          <w:shd w:val="clear" w:color="auto" w:fill="FFFFFF"/>
                        </w:rPr>
                        <w:t xml:space="preserve"> </w:t>
                      </w:r>
                      <w:r w:rsidR="00386C08" w:rsidRPr="000429E7">
                        <w:rPr>
                          <w:rStyle w:val="eop"/>
                          <w:rFonts w:ascii="Calibri" w:hAnsi="Calibri" w:cs="Calibri"/>
                          <w:color w:val="000000"/>
                          <w:sz w:val="18"/>
                          <w:szCs w:val="18"/>
                          <w:shd w:val="clear" w:color="auto" w:fill="FFFFFF"/>
                        </w:rPr>
                        <w:t xml:space="preserve"> and</w:t>
                      </w:r>
                      <w:proofErr w:type="gramEnd"/>
                      <w:r w:rsidR="00386C08" w:rsidRPr="000429E7">
                        <w:rPr>
                          <w:rStyle w:val="eop"/>
                          <w:rFonts w:ascii="Calibri" w:hAnsi="Calibri" w:cs="Calibri"/>
                          <w:color w:val="000000"/>
                          <w:sz w:val="18"/>
                          <w:szCs w:val="18"/>
                          <w:shd w:val="clear" w:color="auto" w:fill="FFFFFF"/>
                        </w:rPr>
                        <w:t xml:space="preserve"> learn about many of the classic Greek myths. </w:t>
                      </w:r>
                      <w:r w:rsidRPr="000429E7">
                        <w:rPr>
                          <w:rStyle w:val="eop"/>
                          <w:rFonts w:ascii="Calibri" w:hAnsi="Calibri" w:cs="Calibri"/>
                          <w:color w:val="000000"/>
                          <w:sz w:val="18"/>
                          <w:szCs w:val="18"/>
                          <w:shd w:val="clear" w:color="auto" w:fill="FFFFFF"/>
                        </w:rPr>
                        <w:t xml:space="preserve">The children </w:t>
                      </w:r>
                      <w:proofErr w:type="gramStart"/>
                      <w:r w:rsidRPr="000429E7">
                        <w:rPr>
                          <w:rStyle w:val="eop"/>
                          <w:rFonts w:ascii="Calibri" w:hAnsi="Calibri" w:cs="Calibri"/>
                          <w:color w:val="000000"/>
                          <w:sz w:val="18"/>
                          <w:szCs w:val="18"/>
                          <w:shd w:val="clear" w:color="auto" w:fill="FFFFFF"/>
                        </w:rPr>
                        <w:t>will  write</w:t>
                      </w:r>
                      <w:proofErr w:type="gramEnd"/>
                      <w:r w:rsidRPr="000429E7">
                        <w:rPr>
                          <w:rStyle w:val="eop"/>
                          <w:rFonts w:ascii="Calibri" w:hAnsi="Calibri" w:cs="Calibri"/>
                          <w:color w:val="000000"/>
                          <w:sz w:val="18"/>
                          <w:szCs w:val="18"/>
                          <w:shd w:val="clear" w:color="auto" w:fill="FFFFFF"/>
                        </w:rPr>
                        <w:t xml:space="preserve"> their own version of one of the myths we have studied.</w:t>
                      </w:r>
                    </w:p>
                    <w:p w14:paraId="562167B8" w14:textId="3EEB38C3" w:rsidR="00203C24" w:rsidRPr="000429E7" w:rsidRDefault="00203C24" w:rsidP="00C27BD3">
                      <w:pPr>
                        <w:jc w:val="center"/>
                        <w:rPr>
                          <w:sz w:val="18"/>
                          <w:szCs w:val="18"/>
                        </w:rPr>
                      </w:pPr>
                      <w:r w:rsidRPr="000429E7">
                        <w:rPr>
                          <w:rFonts w:cstheme="minorHAnsi"/>
                          <w:b/>
                          <w:bCs/>
                          <w:sz w:val="18"/>
                          <w:szCs w:val="18"/>
                        </w:rPr>
                        <w:t>Reading</w:t>
                      </w:r>
                    </w:p>
                    <w:p w14:paraId="55C68264" w14:textId="79D1DAD0" w:rsidR="00203C24" w:rsidRPr="000429E7" w:rsidRDefault="00B61ECD" w:rsidP="00B61ECD">
                      <w:pPr>
                        <w:rPr>
                          <w:sz w:val="18"/>
                          <w:szCs w:val="18"/>
                          <w:lang w:eastAsia="en-GB"/>
                        </w:rPr>
                      </w:pPr>
                      <w:r w:rsidRPr="000429E7">
                        <w:rPr>
                          <w:sz w:val="18"/>
                          <w:szCs w:val="18"/>
                          <w:lang w:eastAsia="en-GB"/>
                        </w:rPr>
                        <w:t>In reading</w:t>
                      </w:r>
                      <w:r w:rsidR="00A933D7" w:rsidRPr="000429E7">
                        <w:rPr>
                          <w:sz w:val="18"/>
                          <w:szCs w:val="18"/>
                          <w:lang w:eastAsia="en-GB"/>
                        </w:rPr>
                        <w:t>,</w:t>
                      </w:r>
                      <w:r w:rsidRPr="000429E7">
                        <w:rPr>
                          <w:sz w:val="18"/>
                          <w:szCs w:val="18"/>
                          <w:lang w:eastAsia="en-GB"/>
                        </w:rPr>
                        <w:t xml:space="preserve"> the children will </w:t>
                      </w:r>
                      <w:r w:rsidR="00203C24" w:rsidRPr="000429E7">
                        <w:rPr>
                          <w:rFonts w:cstheme="minorHAnsi"/>
                          <w:color w:val="0B0C0C"/>
                          <w:sz w:val="18"/>
                          <w:szCs w:val="18"/>
                        </w:rPr>
                        <w:t>read and discuss an increasingly wide range of fiction, poetry, plays, nonfiction and reference books or textbooks</w:t>
                      </w:r>
                      <w:r w:rsidRPr="000429E7">
                        <w:rPr>
                          <w:rFonts w:cstheme="minorHAnsi"/>
                          <w:color w:val="0B0C0C"/>
                          <w:sz w:val="18"/>
                          <w:szCs w:val="18"/>
                        </w:rPr>
                        <w:t xml:space="preserve">. </w:t>
                      </w:r>
                      <w:r w:rsidR="00780A4F" w:rsidRPr="000429E7">
                        <w:rPr>
                          <w:rFonts w:cstheme="minorHAnsi"/>
                          <w:color w:val="0B0C0C"/>
                          <w:sz w:val="18"/>
                          <w:szCs w:val="18"/>
                        </w:rPr>
                        <w:t>Reading books</w:t>
                      </w:r>
                      <w:r w:rsidR="00203C24" w:rsidRPr="000429E7">
                        <w:rPr>
                          <w:rFonts w:cstheme="minorHAnsi"/>
                          <w:color w:val="0B0C0C"/>
                          <w:sz w:val="18"/>
                          <w:szCs w:val="18"/>
                        </w:rPr>
                        <w:t xml:space="preserve"> that are structured in different ways</w:t>
                      </w:r>
                      <w:r w:rsidR="009F7974" w:rsidRPr="000429E7">
                        <w:rPr>
                          <w:rFonts w:cstheme="minorHAnsi"/>
                          <w:color w:val="0B0C0C"/>
                          <w:sz w:val="18"/>
                          <w:szCs w:val="18"/>
                        </w:rPr>
                        <w:t xml:space="preserve">, </w:t>
                      </w:r>
                      <w:r w:rsidR="00203C24" w:rsidRPr="000429E7">
                        <w:rPr>
                          <w:rFonts w:cstheme="minorHAnsi"/>
                          <w:color w:val="0B0C0C"/>
                          <w:sz w:val="18"/>
                          <w:szCs w:val="18"/>
                        </w:rPr>
                        <w:t>for a range of purposes</w:t>
                      </w:r>
                      <w:r w:rsidRPr="000429E7">
                        <w:rPr>
                          <w:rFonts w:cstheme="minorHAnsi"/>
                          <w:color w:val="0B0C0C"/>
                          <w:sz w:val="18"/>
                          <w:szCs w:val="18"/>
                        </w:rPr>
                        <w:t xml:space="preserve">. </w:t>
                      </w:r>
                      <w:r w:rsidR="00780A4F" w:rsidRPr="000429E7">
                        <w:rPr>
                          <w:rFonts w:cstheme="minorHAnsi"/>
                          <w:color w:val="0B0C0C"/>
                          <w:sz w:val="18"/>
                          <w:szCs w:val="18"/>
                        </w:rPr>
                        <w:t xml:space="preserve"> We encourage dai</w:t>
                      </w:r>
                      <w:r w:rsidR="0089303A" w:rsidRPr="000429E7">
                        <w:rPr>
                          <w:rFonts w:cstheme="minorHAnsi"/>
                          <w:color w:val="0B0C0C"/>
                          <w:sz w:val="18"/>
                          <w:szCs w:val="18"/>
                        </w:rPr>
                        <w:t xml:space="preserve">ly reading at home </w:t>
                      </w:r>
                      <w:r w:rsidR="00D3237A" w:rsidRPr="000429E7">
                        <w:rPr>
                          <w:rFonts w:cstheme="minorHAnsi"/>
                          <w:color w:val="0B0C0C"/>
                          <w:sz w:val="18"/>
                          <w:szCs w:val="18"/>
                        </w:rPr>
                        <w:t xml:space="preserve">and </w:t>
                      </w:r>
                      <w:r w:rsidR="006E6C05" w:rsidRPr="000429E7">
                        <w:rPr>
                          <w:rFonts w:cstheme="minorHAnsi"/>
                          <w:color w:val="0B0C0C"/>
                          <w:sz w:val="18"/>
                          <w:szCs w:val="18"/>
                        </w:rPr>
                        <w:t xml:space="preserve">use our </w:t>
                      </w:r>
                      <w:r w:rsidR="002E56AA" w:rsidRPr="000429E7">
                        <w:rPr>
                          <w:rFonts w:cstheme="minorHAnsi"/>
                          <w:color w:val="0B0C0C"/>
                          <w:sz w:val="18"/>
                          <w:szCs w:val="18"/>
                        </w:rPr>
                        <w:t>Accelerated</w:t>
                      </w:r>
                      <w:r w:rsidR="006E6C05" w:rsidRPr="000429E7">
                        <w:rPr>
                          <w:rFonts w:cstheme="minorHAnsi"/>
                          <w:color w:val="0B0C0C"/>
                          <w:sz w:val="18"/>
                          <w:szCs w:val="18"/>
                        </w:rPr>
                        <w:t xml:space="preserve"> Reader programme to </w:t>
                      </w:r>
                      <w:r w:rsidR="00A34E67" w:rsidRPr="000429E7">
                        <w:rPr>
                          <w:rFonts w:cstheme="minorHAnsi"/>
                          <w:color w:val="0B0C0C"/>
                          <w:sz w:val="18"/>
                          <w:szCs w:val="18"/>
                        </w:rPr>
                        <w:t>monitor</w:t>
                      </w:r>
                      <w:r w:rsidR="00A44775" w:rsidRPr="000429E7">
                        <w:rPr>
                          <w:rFonts w:cstheme="minorHAnsi"/>
                          <w:color w:val="0B0C0C"/>
                          <w:sz w:val="18"/>
                          <w:szCs w:val="18"/>
                        </w:rPr>
                        <w:t xml:space="preserve"> your child’s</w:t>
                      </w:r>
                      <w:r w:rsidR="00182F9E" w:rsidRPr="000429E7">
                        <w:rPr>
                          <w:rFonts w:cstheme="minorHAnsi"/>
                          <w:color w:val="0B0C0C"/>
                          <w:sz w:val="18"/>
                          <w:szCs w:val="18"/>
                        </w:rPr>
                        <w:t xml:space="preserve"> </w:t>
                      </w:r>
                      <w:r w:rsidR="00A34E67" w:rsidRPr="000429E7">
                        <w:rPr>
                          <w:rFonts w:cstheme="minorHAnsi"/>
                          <w:color w:val="0B0C0C"/>
                          <w:sz w:val="18"/>
                          <w:szCs w:val="18"/>
                        </w:rPr>
                        <w:t>independent reading practice</w:t>
                      </w:r>
                      <w:r w:rsidR="00A44775" w:rsidRPr="000429E7">
                        <w:rPr>
                          <w:rFonts w:cstheme="minorHAnsi"/>
                          <w:color w:val="0B0C0C"/>
                          <w:sz w:val="18"/>
                          <w:szCs w:val="18"/>
                        </w:rPr>
                        <w:t xml:space="preserve">.  </w:t>
                      </w:r>
                    </w:p>
                    <w:p w14:paraId="56320DE4" w14:textId="045FAD80" w:rsidR="00B61ECD" w:rsidRDefault="00B61ECD" w:rsidP="00B61ECD">
                      <w:pPr>
                        <w:rPr>
                          <w:sz w:val="16"/>
                          <w:szCs w:val="16"/>
                          <w:u w:val="single"/>
                        </w:rPr>
                      </w:pPr>
                    </w:p>
                    <w:p w14:paraId="082A9211" w14:textId="77777777" w:rsidR="00270C3C" w:rsidRPr="00C54371" w:rsidRDefault="00270C3C" w:rsidP="00270C3C">
                      <w:pPr>
                        <w:ind w:left="360"/>
                        <w:rPr>
                          <w:sz w:val="16"/>
                          <w:szCs w:val="16"/>
                          <w:u w:val="single"/>
                        </w:rPr>
                      </w:pPr>
                    </w:p>
                    <w:p w14:paraId="6432453B" w14:textId="77777777" w:rsidR="00270C3C" w:rsidRDefault="00270C3C" w:rsidP="00270C3C">
                      <w:pPr>
                        <w:pStyle w:val="ListParagraph"/>
                      </w:pPr>
                    </w:p>
                  </w:txbxContent>
                </v:textbox>
                <w10:wrap type="square"/>
              </v:shape>
            </w:pict>
          </mc:Fallback>
        </mc:AlternateContent>
      </w:r>
      <w:r w:rsidR="007C55D1">
        <w:rPr>
          <w:noProof/>
        </w:rPr>
        <mc:AlternateContent>
          <mc:Choice Requires="wps">
            <w:drawing>
              <wp:anchor distT="45720" distB="45720" distL="114300" distR="114300" simplePos="0" relativeHeight="251651072" behindDoc="0" locked="0" layoutInCell="1" allowOverlap="1" wp14:anchorId="4AE9C8D3" wp14:editId="6417743B">
                <wp:simplePos x="0" y="0"/>
                <wp:positionH relativeFrom="column">
                  <wp:posOffset>3296285</wp:posOffset>
                </wp:positionH>
                <wp:positionV relativeFrom="paragraph">
                  <wp:posOffset>0</wp:posOffset>
                </wp:positionV>
                <wp:extent cx="2613660" cy="2566670"/>
                <wp:effectExtent l="0" t="0" r="1524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2566670"/>
                        </a:xfrm>
                        <a:prstGeom prst="rect">
                          <a:avLst/>
                        </a:prstGeom>
                        <a:solidFill>
                          <a:srgbClr val="FFFFFF"/>
                        </a:solidFill>
                        <a:ln w="9525">
                          <a:solidFill>
                            <a:srgbClr val="000000"/>
                          </a:solidFill>
                          <a:miter lim="800000"/>
                          <a:headEnd/>
                          <a:tailEnd/>
                        </a:ln>
                      </wps:spPr>
                      <wps:txbx>
                        <w:txbxContent>
                          <w:p w14:paraId="0E185208" w14:textId="77777777" w:rsidR="008D1C32" w:rsidRDefault="008D1C32" w:rsidP="00BD6E52">
                            <w:pPr>
                              <w:ind w:left="720" w:hanging="360"/>
                              <w:jc w:val="center"/>
                              <w:rPr>
                                <w:b/>
                                <w:bCs/>
                                <w:sz w:val="18"/>
                                <w:szCs w:val="18"/>
                                <w:u w:val="single"/>
                              </w:rPr>
                            </w:pPr>
                          </w:p>
                          <w:p w14:paraId="4D01F127" w14:textId="62F0F4F1" w:rsidR="003C17C8" w:rsidRPr="00BD6E52" w:rsidRDefault="003C17C8" w:rsidP="00BD6E52">
                            <w:pPr>
                              <w:ind w:left="720" w:hanging="360"/>
                              <w:jc w:val="center"/>
                              <w:rPr>
                                <w:b/>
                                <w:bCs/>
                                <w:sz w:val="18"/>
                                <w:szCs w:val="18"/>
                                <w:u w:val="single"/>
                              </w:rPr>
                            </w:pPr>
                            <w:r w:rsidRPr="00BD6E52">
                              <w:rPr>
                                <w:b/>
                                <w:bCs/>
                                <w:sz w:val="18"/>
                                <w:szCs w:val="18"/>
                                <w:u w:val="single"/>
                              </w:rPr>
                              <w:t xml:space="preserve">MFL </w:t>
                            </w:r>
                            <w:r w:rsidR="00812B36" w:rsidRPr="00BD6E52">
                              <w:rPr>
                                <w:b/>
                                <w:bCs/>
                                <w:sz w:val="18"/>
                                <w:szCs w:val="18"/>
                                <w:u w:val="single"/>
                              </w:rPr>
                              <w:t>–</w:t>
                            </w:r>
                            <w:r w:rsidRPr="00BD6E52">
                              <w:rPr>
                                <w:b/>
                                <w:bCs/>
                                <w:sz w:val="18"/>
                                <w:szCs w:val="18"/>
                                <w:u w:val="single"/>
                              </w:rPr>
                              <w:t xml:space="preserve"> Spanish</w:t>
                            </w:r>
                          </w:p>
                          <w:p w14:paraId="00116B99" w14:textId="6F518B76" w:rsidR="00FB43A2" w:rsidRPr="000429E7" w:rsidRDefault="00386C08" w:rsidP="00BD6E52">
                            <w:pPr>
                              <w:ind w:left="360"/>
                              <w:jc w:val="center"/>
                              <w:rPr>
                                <w:sz w:val="18"/>
                                <w:szCs w:val="18"/>
                              </w:rPr>
                            </w:pPr>
                            <w:r w:rsidRPr="000429E7">
                              <w:rPr>
                                <w:sz w:val="18"/>
                                <w:szCs w:val="18"/>
                              </w:rPr>
                              <w:t xml:space="preserve">In Spanish this term we will be making a family tree and talking about our family members. We will then go on to say where they live and what jobs they have. </w:t>
                            </w:r>
                          </w:p>
                          <w:p w14:paraId="19FEBAB9" w14:textId="77777777" w:rsidR="000429E7" w:rsidRPr="000429E7" w:rsidRDefault="000429E7" w:rsidP="000429E7">
                            <w:pPr>
                              <w:jc w:val="center"/>
                              <w:rPr>
                                <w:rFonts w:cstheme="minorHAnsi"/>
                                <w:sz w:val="18"/>
                                <w:szCs w:val="18"/>
                                <w:u w:val="single"/>
                              </w:rPr>
                            </w:pPr>
                            <w:r w:rsidRPr="000429E7">
                              <w:rPr>
                                <w:rFonts w:cstheme="minorHAnsi"/>
                                <w:sz w:val="18"/>
                                <w:szCs w:val="18"/>
                                <w:u w:val="single"/>
                              </w:rPr>
                              <w:t>Art</w:t>
                            </w:r>
                          </w:p>
                          <w:p w14:paraId="5C4DFADC" w14:textId="77777777" w:rsidR="000429E7" w:rsidRPr="000429E7" w:rsidRDefault="000429E7" w:rsidP="000429E7">
                            <w:pPr>
                              <w:jc w:val="center"/>
                              <w:rPr>
                                <w:rFonts w:cstheme="minorHAnsi"/>
                                <w:b/>
                                <w:bCs/>
                                <w:sz w:val="18"/>
                                <w:szCs w:val="18"/>
                                <w:u w:val="single"/>
                              </w:rPr>
                            </w:pPr>
                            <w:r w:rsidRPr="000429E7">
                              <w:rPr>
                                <w:rFonts w:cstheme="minorHAnsi"/>
                                <w:sz w:val="18"/>
                                <w:szCs w:val="18"/>
                              </w:rPr>
                              <w:t xml:space="preserve">In art, we will be practising tone and texture in drawing. We will then look at the tone in painting, studying the </w:t>
                            </w:r>
                            <w:proofErr w:type="gramStart"/>
                            <w:r w:rsidRPr="000429E7">
                              <w:rPr>
                                <w:rFonts w:cstheme="minorHAnsi"/>
                                <w:sz w:val="18"/>
                                <w:szCs w:val="18"/>
                              </w:rPr>
                              <w:t>work  of</w:t>
                            </w:r>
                            <w:proofErr w:type="gramEnd"/>
                            <w:r w:rsidRPr="000429E7">
                              <w:rPr>
                                <w:rFonts w:cstheme="minorHAnsi"/>
                                <w:sz w:val="18"/>
                                <w:szCs w:val="18"/>
                              </w:rPr>
                              <w:t xml:space="preserve"> Henri Matisse and Teddi Parker. We will build on our knowledge of </w:t>
                            </w:r>
                            <w:r w:rsidRPr="000429E7">
                              <w:rPr>
                                <w:rStyle w:val="normaltextrun"/>
                                <w:rFonts w:cstheme="minorHAnsi"/>
                                <w:sz w:val="18"/>
                                <w:szCs w:val="18"/>
                              </w:rPr>
                              <w:t xml:space="preserve">colour </w:t>
                            </w:r>
                            <w:proofErr w:type="gramStart"/>
                            <w:r w:rsidRPr="000429E7">
                              <w:rPr>
                                <w:rStyle w:val="normaltextrun"/>
                                <w:rFonts w:cstheme="minorHAnsi"/>
                                <w:sz w:val="18"/>
                                <w:szCs w:val="18"/>
                              </w:rPr>
                              <w:t>theory ,</w:t>
                            </w:r>
                            <w:proofErr w:type="gramEnd"/>
                            <w:r w:rsidRPr="000429E7">
                              <w:rPr>
                                <w:rStyle w:val="normaltextrun"/>
                                <w:rFonts w:cstheme="minorHAnsi"/>
                                <w:sz w:val="18"/>
                                <w:szCs w:val="18"/>
                              </w:rPr>
                              <w:t xml:space="preserve"> using complementary colours to create contrast and harmonious colours to mute tones</w:t>
                            </w:r>
                            <w:r w:rsidRPr="000429E7">
                              <w:rPr>
                                <w:rStyle w:val="eop"/>
                                <w:rFonts w:cstheme="minorHAnsi"/>
                                <w:sz w:val="18"/>
                                <w:szCs w:val="18"/>
                              </w:rPr>
                              <w:t xml:space="preserve">. </w:t>
                            </w:r>
                            <w:r w:rsidRPr="000429E7">
                              <w:rPr>
                                <w:rStyle w:val="normaltextrun"/>
                                <w:rFonts w:cstheme="minorHAnsi"/>
                                <w:sz w:val="18"/>
                                <w:szCs w:val="18"/>
                              </w:rPr>
                              <w:t xml:space="preserve"> </w:t>
                            </w:r>
                          </w:p>
                          <w:p w14:paraId="5CE00A79" w14:textId="77777777" w:rsidR="000429E7" w:rsidRPr="000429E7" w:rsidRDefault="000429E7" w:rsidP="00BD6E52">
                            <w:pPr>
                              <w:ind w:left="360"/>
                              <w:jc w:val="center"/>
                              <w:rPr>
                                <w:b/>
                                <w:bCs/>
                                <w:sz w:val="18"/>
                                <w:szCs w:val="18"/>
                              </w:rPr>
                            </w:pPr>
                          </w:p>
                          <w:p w14:paraId="7B1A4C1C" w14:textId="6558A0A6" w:rsidR="00B06844" w:rsidRPr="007C55D1" w:rsidRDefault="00B06844" w:rsidP="00BD6E52">
                            <w:pPr>
                              <w:ind w:left="360"/>
                              <w:jc w:val="center"/>
                              <w:rPr>
                                <w:b/>
                                <w:bCs/>
                                <w:sz w:val="18"/>
                                <w:szCs w:val="18"/>
                                <w:u w:val="single"/>
                              </w:rPr>
                            </w:pPr>
                          </w:p>
                          <w:p w14:paraId="60498831" w14:textId="2FAA0BC8" w:rsidR="003C17C8" w:rsidRPr="007C55D1" w:rsidRDefault="006110B7" w:rsidP="00484261">
                            <w:pPr>
                              <w:ind w:left="360"/>
                              <w:rPr>
                                <w:rFonts w:cstheme="minorHAnsi"/>
                                <w:sz w:val="18"/>
                                <w:szCs w:val="18"/>
                                <w:u w:val="single"/>
                              </w:rPr>
                            </w:pPr>
                            <w:r w:rsidRPr="007C55D1">
                              <w:rPr>
                                <w:rStyle w:val="eop"/>
                                <w:color w:val="000000"/>
                                <w:sz w:val="18"/>
                                <w:szCs w:val="18"/>
                              </w:rPr>
                              <w:t xml:space="preserve"> </w:t>
                            </w:r>
                          </w:p>
                          <w:p w14:paraId="652A6393" w14:textId="77777777" w:rsidR="003C17C8" w:rsidRDefault="003C17C8" w:rsidP="003C17C8">
                            <w:pPr>
                              <w:pStyle w:val="paragraph"/>
                              <w:spacing w:before="0" w:beforeAutospacing="0" w:after="0" w:afterAutospacing="0"/>
                              <w:ind w:left="360"/>
                              <w:textAlignment w:val="baseline"/>
                              <w:rPr>
                                <w:rFonts w:ascii="Segoe UI" w:hAnsi="Segoe UI" w:cs="Segoe UI"/>
                                <w:sz w:val="18"/>
                                <w:szCs w:val="18"/>
                              </w:rPr>
                            </w:pPr>
                          </w:p>
                          <w:p w14:paraId="2FDC6A14" w14:textId="77777777" w:rsidR="003C17C8" w:rsidRDefault="003C17C8" w:rsidP="003C17C8">
                            <w:pPr>
                              <w:ind w:left="360"/>
                              <w:rPr>
                                <w:sz w:val="16"/>
                                <w:szCs w:val="16"/>
                                <w:u w:val="single"/>
                              </w:rPr>
                            </w:pPr>
                          </w:p>
                          <w:p w14:paraId="35DE4A79" w14:textId="77777777" w:rsidR="003C17C8" w:rsidRPr="00C54371" w:rsidRDefault="003C17C8" w:rsidP="003C17C8">
                            <w:pPr>
                              <w:ind w:left="360"/>
                              <w:rPr>
                                <w:sz w:val="16"/>
                                <w:szCs w:val="16"/>
                                <w:u w:val="single"/>
                              </w:rPr>
                            </w:pPr>
                          </w:p>
                          <w:p w14:paraId="2BDBC931" w14:textId="77777777" w:rsidR="003C17C8" w:rsidRDefault="003C17C8" w:rsidP="003C17C8">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9C8D3" id="_x0000_s1032" type="#_x0000_t202" style="position:absolute;margin-left:259.55pt;margin-top:0;width:205.8pt;height:202.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">
                <v:textbox>
                  <w:txbxContent>
                    <w:p w14:paraId="0E185208" w14:textId="77777777" w:rsidR="008D1C32" w:rsidRDefault="008D1C32" w:rsidP="00BD6E52">
                      <w:pPr>
                        <w:ind w:left="720" w:hanging="360"/>
                        <w:jc w:val="center"/>
                        <w:rPr>
                          <w:b/>
                          <w:bCs/>
                          <w:sz w:val="18"/>
                          <w:szCs w:val="18"/>
                          <w:u w:val="single"/>
                        </w:rPr>
                      </w:pPr>
                    </w:p>
                    <w:p w14:paraId="4D01F127" w14:textId="62F0F4F1" w:rsidR="003C17C8" w:rsidRPr="00BD6E52" w:rsidRDefault="003C17C8" w:rsidP="00BD6E52">
                      <w:pPr>
                        <w:ind w:left="720" w:hanging="360"/>
                        <w:jc w:val="center"/>
                        <w:rPr>
                          <w:b/>
                          <w:bCs/>
                          <w:sz w:val="18"/>
                          <w:szCs w:val="18"/>
                          <w:u w:val="single"/>
                        </w:rPr>
                      </w:pPr>
                      <w:r w:rsidRPr="00BD6E52">
                        <w:rPr>
                          <w:b/>
                          <w:bCs/>
                          <w:sz w:val="18"/>
                          <w:szCs w:val="18"/>
                          <w:u w:val="single"/>
                        </w:rPr>
                        <w:t xml:space="preserve">MFL </w:t>
                      </w:r>
                      <w:r w:rsidR="00812B36" w:rsidRPr="00BD6E52">
                        <w:rPr>
                          <w:b/>
                          <w:bCs/>
                          <w:sz w:val="18"/>
                          <w:szCs w:val="18"/>
                          <w:u w:val="single"/>
                        </w:rPr>
                        <w:t>–</w:t>
                      </w:r>
                      <w:r w:rsidRPr="00BD6E52">
                        <w:rPr>
                          <w:b/>
                          <w:bCs/>
                          <w:sz w:val="18"/>
                          <w:szCs w:val="18"/>
                          <w:u w:val="single"/>
                        </w:rPr>
                        <w:t xml:space="preserve"> Spanish</w:t>
                      </w:r>
                    </w:p>
                    <w:p w14:paraId="00116B99" w14:textId="6F518B76" w:rsidR="00FB43A2" w:rsidRPr="000429E7" w:rsidRDefault="00386C08" w:rsidP="00BD6E52">
                      <w:pPr>
                        <w:ind w:left="360"/>
                        <w:jc w:val="center"/>
                        <w:rPr>
                          <w:sz w:val="18"/>
                          <w:szCs w:val="18"/>
                        </w:rPr>
                      </w:pPr>
                      <w:r w:rsidRPr="000429E7">
                        <w:rPr>
                          <w:sz w:val="18"/>
                          <w:szCs w:val="18"/>
                        </w:rPr>
                        <w:t xml:space="preserve">In Spanish this term we will be making a family tree and talking about our family members. We will then go on to say where they live and what jobs they have. </w:t>
                      </w:r>
                    </w:p>
                    <w:p w14:paraId="19FEBAB9" w14:textId="77777777" w:rsidR="000429E7" w:rsidRPr="000429E7" w:rsidRDefault="000429E7" w:rsidP="000429E7">
                      <w:pPr>
                        <w:jc w:val="center"/>
                        <w:rPr>
                          <w:rFonts w:cstheme="minorHAnsi"/>
                          <w:sz w:val="18"/>
                          <w:szCs w:val="18"/>
                          <w:u w:val="single"/>
                        </w:rPr>
                      </w:pPr>
                      <w:r w:rsidRPr="000429E7">
                        <w:rPr>
                          <w:rFonts w:cstheme="minorHAnsi"/>
                          <w:sz w:val="18"/>
                          <w:szCs w:val="18"/>
                          <w:u w:val="single"/>
                        </w:rPr>
                        <w:t>Art</w:t>
                      </w:r>
                    </w:p>
                    <w:p w14:paraId="5C4DFADC" w14:textId="77777777" w:rsidR="000429E7" w:rsidRPr="000429E7" w:rsidRDefault="000429E7" w:rsidP="000429E7">
                      <w:pPr>
                        <w:jc w:val="center"/>
                        <w:rPr>
                          <w:rFonts w:cstheme="minorHAnsi"/>
                          <w:b/>
                          <w:bCs/>
                          <w:sz w:val="18"/>
                          <w:szCs w:val="18"/>
                          <w:u w:val="single"/>
                        </w:rPr>
                      </w:pPr>
                      <w:r w:rsidRPr="000429E7">
                        <w:rPr>
                          <w:rFonts w:cstheme="minorHAnsi"/>
                          <w:sz w:val="18"/>
                          <w:szCs w:val="18"/>
                        </w:rPr>
                        <w:t xml:space="preserve">In art, we will be practising tone and texture in drawing. We will then look at the tone in painting, studying the </w:t>
                      </w:r>
                      <w:proofErr w:type="gramStart"/>
                      <w:r w:rsidRPr="000429E7">
                        <w:rPr>
                          <w:rFonts w:cstheme="minorHAnsi"/>
                          <w:sz w:val="18"/>
                          <w:szCs w:val="18"/>
                        </w:rPr>
                        <w:t>work  of</w:t>
                      </w:r>
                      <w:proofErr w:type="gramEnd"/>
                      <w:r w:rsidRPr="000429E7">
                        <w:rPr>
                          <w:rFonts w:cstheme="minorHAnsi"/>
                          <w:sz w:val="18"/>
                          <w:szCs w:val="18"/>
                        </w:rPr>
                        <w:t xml:space="preserve"> Henri Matisse and Teddi Parker. We will build on our knowledge of </w:t>
                      </w:r>
                      <w:r w:rsidRPr="000429E7">
                        <w:rPr>
                          <w:rStyle w:val="normaltextrun"/>
                          <w:rFonts w:cstheme="minorHAnsi"/>
                          <w:sz w:val="18"/>
                          <w:szCs w:val="18"/>
                        </w:rPr>
                        <w:t xml:space="preserve">colour </w:t>
                      </w:r>
                      <w:proofErr w:type="gramStart"/>
                      <w:r w:rsidRPr="000429E7">
                        <w:rPr>
                          <w:rStyle w:val="normaltextrun"/>
                          <w:rFonts w:cstheme="minorHAnsi"/>
                          <w:sz w:val="18"/>
                          <w:szCs w:val="18"/>
                        </w:rPr>
                        <w:t>theory ,</w:t>
                      </w:r>
                      <w:proofErr w:type="gramEnd"/>
                      <w:r w:rsidRPr="000429E7">
                        <w:rPr>
                          <w:rStyle w:val="normaltextrun"/>
                          <w:rFonts w:cstheme="minorHAnsi"/>
                          <w:sz w:val="18"/>
                          <w:szCs w:val="18"/>
                        </w:rPr>
                        <w:t xml:space="preserve"> using complementary colours to create contrast and harmonious colours to mute tones</w:t>
                      </w:r>
                      <w:r w:rsidRPr="000429E7">
                        <w:rPr>
                          <w:rStyle w:val="eop"/>
                          <w:rFonts w:cstheme="minorHAnsi"/>
                          <w:sz w:val="18"/>
                          <w:szCs w:val="18"/>
                        </w:rPr>
                        <w:t xml:space="preserve">. </w:t>
                      </w:r>
                      <w:r w:rsidRPr="000429E7">
                        <w:rPr>
                          <w:rStyle w:val="normaltextrun"/>
                          <w:rFonts w:cstheme="minorHAnsi"/>
                          <w:sz w:val="18"/>
                          <w:szCs w:val="18"/>
                        </w:rPr>
                        <w:t xml:space="preserve"> </w:t>
                      </w:r>
                    </w:p>
                    <w:p w14:paraId="5CE00A79" w14:textId="77777777" w:rsidR="000429E7" w:rsidRPr="000429E7" w:rsidRDefault="000429E7" w:rsidP="00BD6E52">
                      <w:pPr>
                        <w:ind w:left="360"/>
                        <w:jc w:val="center"/>
                        <w:rPr>
                          <w:b/>
                          <w:bCs/>
                          <w:sz w:val="18"/>
                          <w:szCs w:val="18"/>
                        </w:rPr>
                      </w:pPr>
                    </w:p>
                    <w:p w14:paraId="7B1A4C1C" w14:textId="6558A0A6" w:rsidR="00B06844" w:rsidRPr="007C55D1" w:rsidRDefault="00B06844" w:rsidP="00BD6E52">
                      <w:pPr>
                        <w:ind w:left="360"/>
                        <w:jc w:val="center"/>
                        <w:rPr>
                          <w:b/>
                          <w:bCs/>
                          <w:sz w:val="18"/>
                          <w:szCs w:val="18"/>
                          <w:u w:val="single"/>
                        </w:rPr>
                      </w:pPr>
                    </w:p>
                    <w:p w14:paraId="60498831" w14:textId="2FAA0BC8" w:rsidR="003C17C8" w:rsidRPr="007C55D1" w:rsidRDefault="006110B7" w:rsidP="00484261">
                      <w:pPr>
                        <w:ind w:left="360"/>
                        <w:rPr>
                          <w:rFonts w:cstheme="minorHAnsi"/>
                          <w:sz w:val="18"/>
                          <w:szCs w:val="18"/>
                          <w:u w:val="single"/>
                        </w:rPr>
                      </w:pPr>
                      <w:r w:rsidRPr="007C55D1">
                        <w:rPr>
                          <w:rStyle w:val="eop"/>
                          <w:color w:val="000000"/>
                          <w:sz w:val="18"/>
                          <w:szCs w:val="18"/>
                        </w:rPr>
                        <w:t xml:space="preserve"> </w:t>
                      </w:r>
                    </w:p>
                    <w:p w14:paraId="652A6393" w14:textId="77777777" w:rsidR="003C17C8" w:rsidRDefault="003C17C8" w:rsidP="003C17C8">
                      <w:pPr>
                        <w:pStyle w:val="paragraph"/>
                        <w:spacing w:before="0" w:beforeAutospacing="0" w:after="0" w:afterAutospacing="0"/>
                        <w:ind w:left="360"/>
                        <w:textAlignment w:val="baseline"/>
                        <w:rPr>
                          <w:rFonts w:ascii="Segoe UI" w:hAnsi="Segoe UI" w:cs="Segoe UI"/>
                          <w:sz w:val="18"/>
                          <w:szCs w:val="18"/>
                        </w:rPr>
                      </w:pPr>
                    </w:p>
                    <w:p w14:paraId="2FDC6A14" w14:textId="77777777" w:rsidR="003C17C8" w:rsidRDefault="003C17C8" w:rsidP="003C17C8">
                      <w:pPr>
                        <w:ind w:left="360"/>
                        <w:rPr>
                          <w:sz w:val="16"/>
                          <w:szCs w:val="16"/>
                          <w:u w:val="single"/>
                        </w:rPr>
                      </w:pPr>
                    </w:p>
                    <w:p w14:paraId="35DE4A79" w14:textId="77777777" w:rsidR="003C17C8" w:rsidRPr="00C54371" w:rsidRDefault="003C17C8" w:rsidP="003C17C8">
                      <w:pPr>
                        <w:ind w:left="360"/>
                        <w:rPr>
                          <w:sz w:val="16"/>
                          <w:szCs w:val="16"/>
                          <w:u w:val="single"/>
                        </w:rPr>
                      </w:pPr>
                    </w:p>
                    <w:p w14:paraId="2BDBC931" w14:textId="77777777" w:rsidR="003C17C8" w:rsidRDefault="003C17C8" w:rsidP="003C17C8">
                      <w:pPr>
                        <w:pStyle w:val="ListParagraph"/>
                      </w:pPr>
                    </w:p>
                  </w:txbxContent>
                </v:textbox>
                <w10:wrap type="square"/>
              </v:shape>
            </w:pict>
          </mc:Fallback>
        </mc:AlternateContent>
      </w:r>
      <w:r w:rsidR="007C55D1">
        <w:rPr>
          <w:noProof/>
        </w:rPr>
        <mc:AlternateContent>
          <mc:Choice Requires="wps">
            <w:drawing>
              <wp:anchor distT="45720" distB="45720" distL="114300" distR="114300" simplePos="0" relativeHeight="251645952" behindDoc="1" locked="0" layoutInCell="1" allowOverlap="1" wp14:anchorId="728FE93F" wp14:editId="1D7CDF0A">
                <wp:simplePos x="0" y="0"/>
                <wp:positionH relativeFrom="column">
                  <wp:posOffset>-288925</wp:posOffset>
                </wp:positionH>
                <wp:positionV relativeFrom="paragraph">
                  <wp:posOffset>0</wp:posOffset>
                </wp:positionV>
                <wp:extent cx="3454400" cy="1507490"/>
                <wp:effectExtent l="0" t="0" r="12700" b="16510"/>
                <wp:wrapTight wrapText="bothSides">
                  <wp:wrapPolygon edited="0">
                    <wp:start x="0" y="0"/>
                    <wp:lineTo x="0" y="21564"/>
                    <wp:lineTo x="21560" y="21564"/>
                    <wp:lineTo x="215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507490"/>
                        </a:xfrm>
                        <a:prstGeom prst="rect">
                          <a:avLst/>
                        </a:prstGeom>
                        <a:solidFill>
                          <a:srgbClr val="FFFFFF"/>
                        </a:solidFill>
                        <a:ln w="9525">
                          <a:solidFill>
                            <a:srgbClr val="000000"/>
                          </a:solidFill>
                          <a:miter lim="800000"/>
                          <a:headEnd/>
                          <a:tailEnd/>
                        </a:ln>
                      </wps:spPr>
                      <wps:txbx>
                        <w:txbxContent>
                          <w:p w14:paraId="24B5695D" w14:textId="464D80A8" w:rsidR="00270C3C" w:rsidRDefault="00270C3C" w:rsidP="00BD6E52">
                            <w:pPr>
                              <w:ind w:left="720" w:hanging="360"/>
                              <w:jc w:val="center"/>
                              <w:rPr>
                                <w:b/>
                                <w:bCs/>
                                <w:sz w:val="18"/>
                                <w:szCs w:val="18"/>
                                <w:u w:val="single"/>
                              </w:rPr>
                            </w:pPr>
                            <w:r w:rsidRPr="00BD6E52">
                              <w:rPr>
                                <w:b/>
                                <w:bCs/>
                                <w:sz w:val="18"/>
                                <w:szCs w:val="18"/>
                                <w:u w:val="single"/>
                              </w:rPr>
                              <w:t>Maths</w:t>
                            </w:r>
                          </w:p>
                          <w:p w14:paraId="1599667B" w14:textId="33C1FE1A" w:rsidR="00C54371" w:rsidRPr="0026154B" w:rsidRDefault="0026154B" w:rsidP="0026154B">
                            <w:pPr>
                              <w:rPr>
                                <w:sz w:val="18"/>
                                <w:szCs w:val="18"/>
                              </w:rPr>
                            </w:pPr>
                            <w:r w:rsidRPr="0026154B">
                              <w:rPr>
                                <w:sz w:val="18"/>
                                <w:szCs w:val="18"/>
                              </w:rPr>
                              <w:t>This half term is all about fractions</w:t>
                            </w:r>
                            <w:r>
                              <w:rPr>
                                <w:sz w:val="18"/>
                                <w:szCs w:val="18"/>
                              </w:rPr>
                              <w:t xml:space="preserve">. We will start by recognising and finding equivalent fractions, then we will be converting improper fractions to mixed numbers and vice versa. We will then compare and order fractions and then add and subtract fractions and mixed numbers. </w:t>
                            </w:r>
                          </w:p>
                          <w:p w14:paraId="4F9AEBB2" w14:textId="77777777" w:rsidR="00C54371" w:rsidRDefault="00C54371" w:rsidP="00C54371">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FE93F" id="_x0000_s1033" type="#_x0000_t202" style="position:absolute;margin-left:-22.75pt;margin-top:0;width:272pt;height:118.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WmFgIAACc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">
                <v:textbox>
                  <w:txbxContent>
                    <w:p w14:paraId="24B5695D" w14:textId="464D80A8" w:rsidR="00270C3C" w:rsidRDefault="00270C3C" w:rsidP="00BD6E52">
                      <w:pPr>
                        <w:ind w:left="720" w:hanging="360"/>
                        <w:jc w:val="center"/>
                        <w:rPr>
                          <w:b/>
                          <w:bCs/>
                          <w:sz w:val="18"/>
                          <w:szCs w:val="18"/>
                          <w:u w:val="single"/>
                        </w:rPr>
                      </w:pPr>
                      <w:r w:rsidRPr="00BD6E52">
                        <w:rPr>
                          <w:b/>
                          <w:bCs/>
                          <w:sz w:val="18"/>
                          <w:szCs w:val="18"/>
                          <w:u w:val="single"/>
                        </w:rPr>
                        <w:t>Maths</w:t>
                      </w:r>
                    </w:p>
                    <w:p w14:paraId="1599667B" w14:textId="33C1FE1A" w:rsidR="00C54371" w:rsidRPr="0026154B" w:rsidRDefault="0026154B" w:rsidP="0026154B">
                      <w:pPr>
                        <w:rPr>
                          <w:sz w:val="18"/>
                          <w:szCs w:val="18"/>
                        </w:rPr>
                      </w:pPr>
                      <w:r w:rsidRPr="0026154B">
                        <w:rPr>
                          <w:sz w:val="18"/>
                          <w:szCs w:val="18"/>
                        </w:rPr>
                        <w:t>This half term is all about fractions</w:t>
                      </w:r>
                      <w:r>
                        <w:rPr>
                          <w:sz w:val="18"/>
                          <w:szCs w:val="18"/>
                        </w:rPr>
                        <w:t xml:space="preserve">. We will start by recognising and finding equivalent fractions, then we will be converting improper fractions to mixed numbers and vice versa. We will then compare and order fractions and then add and subtract fractions and mixed numbers. </w:t>
                      </w:r>
                    </w:p>
                    <w:p w14:paraId="4F9AEBB2" w14:textId="77777777" w:rsidR="00C54371" w:rsidRDefault="00C54371" w:rsidP="00C54371">
                      <w:pPr>
                        <w:pStyle w:val="ListParagraph"/>
                      </w:pPr>
                    </w:p>
                  </w:txbxContent>
                </v:textbox>
                <w10:wrap type="tight"/>
              </v:shape>
            </w:pict>
          </mc:Fallback>
        </mc:AlternateContent>
      </w:r>
      <w:r w:rsidR="00D41E2E" w:rsidRPr="00222682">
        <w:rPr>
          <w:noProof/>
        </w:rPr>
        <mc:AlternateContent>
          <mc:Choice Requires="wps">
            <w:drawing>
              <wp:anchor distT="45720" distB="45720" distL="114300" distR="114300" simplePos="0" relativeHeight="251679744" behindDoc="0" locked="0" layoutInCell="1" allowOverlap="1" wp14:anchorId="4A60C214" wp14:editId="1FA74B00">
                <wp:simplePos x="0" y="0"/>
                <wp:positionH relativeFrom="column">
                  <wp:posOffset>5219700</wp:posOffset>
                </wp:positionH>
                <wp:positionV relativeFrom="paragraph">
                  <wp:posOffset>30480</wp:posOffset>
                </wp:positionV>
                <wp:extent cx="640080" cy="502920"/>
                <wp:effectExtent l="0" t="0" r="762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02920"/>
                        </a:xfrm>
                        <a:prstGeom prst="rect">
                          <a:avLst/>
                        </a:prstGeom>
                        <a:solidFill>
                          <a:srgbClr val="FFFFFF"/>
                        </a:solidFill>
                        <a:ln w="9525">
                          <a:noFill/>
                          <a:miter lim="800000"/>
                          <a:headEnd/>
                          <a:tailEnd/>
                        </a:ln>
                      </wps:spPr>
                      <wps:txbx>
                        <w:txbxContent>
                          <w:p w14:paraId="4D9E24E8" w14:textId="50F1BDB5" w:rsidR="008D1C32" w:rsidRDefault="00424785" w:rsidP="008D1C32">
                            <w:r>
                              <w:rPr>
                                <w:noProof/>
                              </w:rPr>
                              <w:drawing>
                                <wp:inline distT="0" distB="0" distL="0" distR="0" wp14:anchorId="6507A1C4" wp14:editId="5C4D0F88">
                                  <wp:extent cx="448310" cy="448310"/>
                                  <wp:effectExtent l="0" t="0" r="8890" b="889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0C214" id="_x0000_s1034" type="#_x0000_t202" style="position:absolute;margin-left:411pt;margin-top:2.4pt;width:50.4pt;height:39.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" stroked="f">
                <v:textbox>
                  <w:txbxContent>
                    <w:p w14:paraId="4D9E24E8" w14:textId="50F1BDB5" w:rsidR="008D1C32" w:rsidRDefault="00424785" w:rsidP="008D1C32">
                      <w:r>
                        <w:rPr>
                          <w:noProof/>
                        </w:rPr>
                        <w:drawing>
                          <wp:inline distT="0" distB="0" distL="0" distR="0" wp14:anchorId="6507A1C4" wp14:editId="5C4D0F88">
                            <wp:extent cx="448310" cy="448310"/>
                            <wp:effectExtent l="0" t="0" r="8890" b="889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inline>
                        </w:drawing>
                      </w:r>
                    </w:p>
                  </w:txbxContent>
                </v:textbox>
                <w10:wrap type="square"/>
              </v:shape>
            </w:pict>
          </mc:Fallback>
        </mc:AlternateContent>
      </w:r>
    </w:p>
    <w:p w14:paraId="29AD197F" w14:textId="6B4828DD" w:rsidR="00C829E4" w:rsidRPr="00222682" w:rsidRDefault="00346ABE">
      <w:r>
        <w:rPr>
          <w:noProof/>
        </w:rPr>
        <w:drawing>
          <wp:anchor distT="0" distB="0" distL="114300" distR="114300" simplePos="0" relativeHeight="251696128" behindDoc="1" locked="0" layoutInCell="1" allowOverlap="1" wp14:anchorId="6C01CE65" wp14:editId="4B340049">
            <wp:simplePos x="0" y="0"/>
            <wp:positionH relativeFrom="column">
              <wp:posOffset>9448896</wp:posOffset>
            </wp:positionH>
            <wp:positionV relativeFrom="paragraph">
              <wp:posOffset>3187602</wp:posOffset>
            </wp:positionV>
            <wp:extent cx="414020" cy="486410"/>
            <wp:effectExtent l="38100" t="38100" r="43180" b="46990"/>
            <wp:wrapTight wrapText="bothSides">
              <wp:wrapPolygon edited="0">
                <wp:start x="-2291" y="11"/>
                <wp:lineTo x="-1606" y="13640"/>
                <wp:lineTo x="-283" y="20313"/>
                <wp:lineTo x="15244" y="22373"/>
                <wp:lineTo x="23084" y="21247"/>
                <wp:lineTo x="22895" y="10121"/>
                <wp:lineTo x="20745" y="-723"/>
                <wp:lineTo x="16329" y="-2662"/>
                <wp:lineTo x="1629" y="-551"/>
                <wp:lineTo x="-2291" y="11"/>
              </wp:wrapPolygon>
            </wp:wrapTight>
            <wp:docPr id="37" name="Picture 3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74579" flipH="1">
                      <a:off x="0" y="0"/>
                      <a:ext cx="41402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del w:id="1" w:author="Lucy Carr">
        <w:r w:rsidR="000429E7" w:rsidRPr="00222682">
          <w:rPr>
            <w:noProof/>
          </w:rPr>
          <mc:AlternateContent>
            <mc:Choice Requires="wps">
              <w:drawing>
                <wp:anchor distT="45720" distB="45720" distL="114300" distR="114300" simplePos="0" relativeHeight="251659264" behindDoc="0" locked="0" layoutInCell="1" allowOverlap="1" wp14:anchorId="232820E0" wp14:editId="171EEB88">
                  <wp:simplePos x="0" y="0"/>
                  <wp:positionH relativeFrom="margin">
                    <wp:align>right</wp:align>
                  </wp:positionH>
                  <wp:positionV relativeFrom="paragraph">
                    <wp:posOffset>2499701</wp:posOffset>
                  </wp:positionV>
                  <wp:extent cx="2887980" cy="1203960"/>
                  <wp:effectExtent l="0" t="0" r="2667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203960"/>
                          </a:xfrm>
                          <a:prstGeom prst="rect">
                            <a:avLst/>
                          </a:prstGeom>
                          <a:solidFill>
                            <a:srgbClr val="FFFFFF"/>
                          </a:solidFill>
                          <a:ln w="9525">
                            <a:solidFill>
                              <a:srgbClr val="000000"/>
                            </a:solidFill>
                            <a:miter lim="800000"/>
                            <a:headEnd/>
                            <a:tailEnd/>
                          </a:ln>
                        </wps:spPr>
                        <wps:txbx>
                          <w:txbxContent>
                            <w:p w14:paraId="4995EFCC" w14:textId="278A3AC1" w:rsidR="003D6885" w:rsidRPr="003D6885" w:rsidRDefault="00222682" w:rsidP="003D6885">
                              <w:pPr>
                                <w:jc w:val="center"/>
                                <w:rPr>
                                  <w:rFonts w:cstheme="minorHAnsi"/>
                                  <w:b/>
                                  <w:bCs/>
                                  <w:sz w:val="18"/>
                                  <w:szCs w:val="18"/>
                                  <w:u w:val="single"/>
                                </w:rPr>
                              </w:pPr>
                              <w:r w:rsidRPr="003D6885">
                                <w:rPr>
                                  <w:rFonts w:cstheme="minorHAnsi"/>
                                  <w:b/>
                                  <w:bCs/>
                                  <w:sz w:val="18"/>
                                  <w:szCs w:val="18"/>
                                  <w:u w:val="single"/>
                                </w:rPr>
                                <w:t>Science</w:t>
                              </w:r>
                            </w:p>
                            <w:p w14:paraId="181D3882" w14:textId="0FC95453" w:rsidR="003D6885" w:rsidRPr="003D6885" w:rsidRDefault="003D6885" w:rsidP="003D6885">
                              <w:pPr>
                                <w:rPr>
                                  <w:sz w:val="18"/>
                                  <w:szCs w:val="18"/>
                                </w:rPr>
                              </w:pPr>
                              <w:r w:rsidRPr="003D6885">
                                <w:rPr>
                                  <w:sz w:val="18"/>
                                  <w:szCs w:val="18"/>
                                </w:rPr>
                                <w:t xml:space="preserve">In this unit the children will explore how light travels and how objects can be </w:t>
                              </w:r>
                              <w:proofErr w:type="spellStart"/>
                              <w:proofErr w:type="gramStart"/>
                              <w:r w:rsidRPr="003D6885">
                                <w:rPr>
                                  <w:sz w:val="18"/>
                                  <w:szCs w:val="18"/>
                                </w:rPr>
                                <w:t>see</w:t>
                              </w:r>
                              <w:proofErr w:type="spellEnd"/>
                              <w:proofErr w:type="gramEnd"/>
                              <w:r w:rsidRPr="003D6885">
                                <w:rPr>
                                  <w:sz w:val="18"/>
                                  <w:szCs w:val="18"/>
                                </w:rPr>
                                <w:t xml:space="preserve"> by us. We will use our scientific skills to investigate the relationship between light sources, </w:t>
                              </w:r>
                              <w:proofErr w:type="gramStart"/>
                              <w:r w:rsidRPr="003D6885">
                                <w:rPr>
                                  <w:sz w:val="18"/>
                                  <w:szCs w:val="18"/>
                                </w:rPr>
                                <w:t>objects</w:t>
                              </w:r>
                              <w:proofErr w:type="gramEnd"/>
                              <w:r w:rsidRPr="003D6885">
                                <w:rPr>
                                  <w:sz w:val="18"/>
                                  <w:szCs w:val="18"/>
                                </w:rPr>
                                <w:t xml:space="preserve"> and shadows.</w:t>
                              </w:r>
                              <w:r>
                                <w:rPr>
                                  <w:sz w:val="18"/>
                                  <w:szCs w:val="18"/>
                                </w:rPr>
                                <w:t xml:space="preserve"> </w:t>
                              </w:r>
                            </w:p>
                            <w:p w14:paraId="454029F2" w14:textId="77777777" w:rsidR="003D6885" w:rsidRDefault="003D6885" w:rsidP="00222682">
                              <w:pPr>
                                <w:jc w:val="center"/>
                                <w:rPr>
                                  <w:rFonts w:cstheme="minorHAnsi"/>
                                  <w:b/>
                                  <w:bCs/>
                                  <w:sz w:val="18"/>
                                  <w:szCs w:val="18"/>
                                  <w:u w:val="single"/>
                                </w:rPr>
                              </w:pPr>
                            </w:p>
                            <w:p w14:paraId="2B476D8F" w14:textId="77777777" w:rsidR="009C0B29" w:rsidRPr="00BF09B1" w:rsidRDefault="009C0B29" w:rsidP="00222682">
                              <w:pPr>
                                <w:jc w:val="center"/>
                                <w:rPr>
                                  <w:rFonts w:cstheme="minorHAnsi"/>
                                  <w:b/>
                                  <w:bCs/>
                                  <w:sz w:val="18"/>
                                  <w:szCs w:val="18"/>
                                  <w:u w:val="single"/>
                                </w:rPr>
                              </w:pPr>
                            </w:p>
                            <w:p w14:paraId="16D8E647" w14:textId="77777777" w:rsidR="007458C1" w:rsidRDefault="007458C1" w:rsidP="00745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820E0" id="_x0000_s1035" type="#_x0000_t202" style="position:absolute;margin-left:176.2pt;margin-top:196.85pt;width:227.4pt;height:94.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">
                  <v:textbox>
                    <w:txbxContent>
                      <w:p w14:paraId="4995EFCC" w14:textId="278A3AC1" w:rsidR="003D6885" w:rsidRPr="003D6885" w:rsidRDefault="00222682" w:rsidP="003D6885">
                        <w:pPr>
                          <w:jc w:val="center"/>
                          <w:rPr>
                            <w:rFonts w:cstheme="minorHAnsi"/>
                            <w:b/>
                            <w:bCs/>
                            <w:sz w:val="18"/>
                            <w:szCs w:val="18"/>
                            <w:u w:val="single"/>
                          </w:rPr>
                        </w:pPr>
                        <w:r w:rsidRPr="003D6885">
                          <w:rPr>
                            <w:rFonts w:cstheme="minorHAnsi"/>
                            <w:b/>
                            <w:bCs/>
                            <w:sz w:val="18"/>
                            <w:szCs w:val="18"/>
                            <w:u w:val="single"/>
                          </w:rPr>
                          <w:t>Science</w:t>
                        </w:r>
                      </w:p>
                      <w:p w14:paraId="181D3882" w14:textId="0FC95453" w:rsidR="003D6885" w:rsidRPr="003D6885" w:rsidRDefault="003D6885" w:rsidP="003D6885">
                        <w:pPr>
                          <w:rPr>
                            <w:sz w:val="18"/>
                            <w:szCs w:val="18"/>
                          </w:rPr>
                        </w:pPr>
                        <w:r w:rsidRPr="003D6885">
                          <w:rPr>
                            <w:sz w:val="18"/>
                            <w:szCs w:val="18"/>
                          </w:rPr>
                          <w:t xml:space="preserve">In this unit the children will explore how light travels and how objects can be </w:t>
                        </w:r>
                        <w:proofErr w:type="spellStart"/>
                        <w:proofErr w:type="gramStart"/>
                        <w:r w:rsidRPr="003D6885">
                          <w:rPr>
                            <w:sz w:val="18"/>
                            <w:szCs w:val="18"/>
                          </w:rPr>
                          <w:t>see</w:t>
                        </w:r>
                        <w:proofErr w:type="spellEnd"/>
                        <w:proofErr w:type="gramEnd"/>
                        <w:r w:rsidRPr="003D6885">
                          <w:rPr>
                            <w:sz w:val="18"/>
                            <w:szCs w:val="18"/>
                          </w:rPr>
                          <w:t xml:space="preserve"> by us. We will use our scientific skills to investigate the relationship between light sources, </w:t>
                        </w:r>
                        <w:proofErr w:type="gramStart"/>
                        <w:r w:rsidRPr="003D6885">
                          <w:rPr>
                            <w:sz w:val="18"/>
                            <w:szCs w:val="18"/>
                          </w:rPr>
                          <w:t>objects</w:t>
                        </w:r>
                        <w:proofErr w:type="gramEnd"/>
                        <w:r w:rsidRPr="003D6885">
                          <w:rPr>
                            <w:sz w:val="18"/>
                            <w:szCs w:val="18"/>
                          </w:rPr>
                          <w:t xml:space="preserve"> and shadows.</w:t>
                        </w:r>
                        <w:r>
                          <w:rPr>
                            <w:sz w:val="18"/>
                            <w:szCs w:val="18"/>
                          </w:rPr>
                          <w:t xml:space="preserve"> </w:t>
                        </w:r>
                      </w:p>
                      <w:p w14:paraId="454029F2" w14:textId="77777777" w:rsidR="003D6885" w:rsidRDefault="003D6885" w:rsidP="00222682">
                        <w:pPr>
                          <w:jc w:val="center"/>
                          <w:rPr>
                            <w:rFonts w:cstheme="minorHAnsi"/>
                            <w:b/>
                            <w:bCs/>
                            <w:sz w:val="18"/>
                            <w:szCs w:val="18"/>
                            <w:u w:val="single"/>
                          </w:rPr>
                        </w:pPr>
                      </w:p>
                      <w:p w14:paraId="2B476D8F" w14:textId="77777777" w:rsidR="009C0B29" w:rsidRPr="00BF09B1" w:rsidRDefault="009C0B29" w:rsidP="00222682">
                        <w:pPr>
                          <w:jc w:val="center"/>
                          <w:rPr>
                            <w:rFonts w:cstheme="minorHAnsi"/>
                            <w:b/>
                            <w:bCs/>
                            <w:sz w:val="18"/>
                            <w:szCs w:val="18"/>
                            <w:u w:val="single"/>
                          </w:rPr>
                        </w:pPr>
                      </w:p>
                      <w:p w14:paraId="16D8E647" w14:textId="77777777" w:rsidR="007458C1" w:rsidRDefault="007458C1" w:rsidP="007458C1"/>
                    </w:txbxContent>
                  </v:textbox>
                  <w10:wrap type="square" anchorx="margin"/>
                </v:shape>
              </w:pict>
            </mc:Fallback>
          </mc:AlternateContent>
        </w:r>
      </w:del>
      <w:r w:rsidR="000429E7">
        <w:rPr>
          <w:noProof/>
        </w:rPr>
        <mc:AlternateContent>
          <mc:Choice Requires="wps">
            <w:drawing>
              <wp:anchor distT="45720" distB="45720" distL="114300" distR="114300" simplePos="0" relativeHeight="251695104" behindDoc="0" locked="0" layoutInCell="1" allowOverlap="1" wp14:anchorId="3AD5DCEB" wp14:editId="0F64B4E9">
                <wp:simplePos x="0" y="0"/>
                <wp:positionH relativeFrom="margin">
                  <wp:align>center</wp:align>
                </wp:positionH>
                <wp:positionV relativeFrom="paragraph">
                  <wp:posOffset>1796611</wp:posOffset>
                </wp:positionV>
                <wp:extent cx="3421380" cy="1905000"/>
                <wp:effectExtent l="0" t="0" r="2667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905000"/>
                        </a:xfrm>
                        <a:prstGeom prst="rect">
                          <a:avLst/>
                        </a:prstGeom>
                        <a:solidFill>
                          <a:srgbClr val="FFFFFF"/>
                        </a:solidFill>
                        <a:ln w="9525">
                          <a:solidFill>
                            <a:srgbClr val="000000"/>
                          </a:solidFill>
                          <a:miter lim="800000"/>
                          <a:headEnd/>
                          <a:tailEnd/>
                        </a:ln>
                      </wps:spPr>
                      <wps:txbx>
                        <w:txbxContent>
                          <w:p w14:paraId="6272C34A" w14:textId="5E653484" w:rsidR="00E95871" w:rsidRPr="000429E7" w:rsidRDefault="00E95871" w:rsidP="00875B59">
                            <w:pPr>
                              <w:jc w:val="center"/>
                              <w:rPr>
                                <w:rFonts w:cstheme="minorHAnsi"/>
                                <w:b/>
                                <w:bCs/>
                                <w:sz w:val="18"/>
                                <w:szCs w:val="18"/>
                                <w:u w:val="single"/>
                              </w:rPr>
                            </w:pPr>
                            <w:r w:rsidRPr="000429E7">
                              <w:rPr>
                                <w:rFonts w:cstheme="minorHAnsi"/>
                                <w:b/>
                                <w:bCs/>
                                <w:sz w:val="18"/>
                                <w:szCs w:val="18"/>
                                <w:u w:val="single"/>
                              </w:rPr>
                              <w:t xml:space="preserve">Home Learning </w:t>
                            </w:r>
                          </w:p>
                          <w:p w14:paraId="1E52D0D0" w14:textId="72A2B243" w:rsidR="00A016CD" w:rsidRPr="000429E7" w:rsidRDefault="00E95871" w:rsidP="00A016CD">
                            <w:pPr>
                              <w:jc w:val="center"/>
                              <w:rPr>
                                <w:rFonts w:cstheme="minorHAnsi"/>
                                <w:sz w:val="18"/>
                                <w:szCs w:val="18"/>
                              </w:rPr>
                            </w:pPr>
                            <w:r w:rsidRPr="000429E7">
                              <w:rPr>
                                <w:rFonts w:cstheme="minorHAnsi"/>
                                <w:sz w:val="18"/>
                                <w:szCs w:val="18"/>
                              </w:rPr>
                              <w:t>The children will have a</w:t>
                            </w:r>
                            <w:r w:rsidR="00A016CD" w:rsidRPr="000429E7">
                              <w:rPr>
                                <w:rFonts w:cstheme="minorHAnsi"/>
                                <w:sz w:val="18"/>
                                <w:szCs w:val="18"/>
                              </w:rPr>
                              <w:t xml:space="preserve"> </w:t>
                            </w:r>
                            <w:r w:rsidR="00CD0F16" w:rsidRPr="000429E7">
                              <w:rPr>
                                <w:rFonts w:cstheme="minorHAnsi"/>
                                <w:sz w:val="18"/>
                                <w:szCs w:val="18"/>
                              </w:rPr>
                              <w:t>small home</w:t>
                            </w:r>
                            <w:r w:rsidRPr="000429E7">
                              <w:rPr>
                                <w:rFonts w:cstheme="minorHAnsi"/>
                                <w:sz w:val="18"/>
                                <w:szCs w:val="18"/>
                              </w:rPr>
                              <w:t xml:space="preserve"> learning task and some spellings to learn every week. This will be given out on Mondays </w:t>
                            </w:r>
                            <w:r w:rsidR="00CD0F16" w:rsidRPr="000429E7">
                              <w:rPr>
                                <w:rFonts w:cstheme="minorHAnsi"/>
                                <w:sz w:val="18"/>
                                <w:szCs w:val="18"/>
                              </w:rPr>
                              <w:t>and due</w:t>
                            </w:r>
                            <w:r w:rsidR="00A016CD" w:rsidRPr="000429E7">
                              <w:rPr>
                                <w:rFonts w:cstheme="minorHAnsi"/>
                                <w:sz w:val="18"/>
                                <w:szCs w:val="18"/>
                              </w:rPr>
                              <w:t xml:space="preserve"> back in the </w:t>
                            </w:r>
                            <w:r w:rsidRPr="000429E7">
                              <w:rPr>
                                <w:rFonts w:cstheme="minorHAnsi"/>
                                <w:sz w:val="18"/>
                                <w:szCs w:val="18"/>
                              </w:rPr>
                              <w:t xml:space="preserve">following Monday. We encourage children to </w:t>
                            </w:r>
                            <w:r w:rsidR="00CD0F16" w:rsidRPr="000429E7">
                              <w:rPr>
                                <w:rFonts w:cstheme="minorHAnsi"/>
                                <w:sz w:val="18"/>
                                <w:szCs w:val="18"/>
                              </w:rPr>
                              <w:t>read</w:t>
                            </w:r>
                            <w:r w:rsidRPr="000429E7">
                              <w:rPr>
                                <w:rFonts w:cstheme="minorHAnsi"/>
                                <w:sz w:val="18"/>
                                <w:szCs w:val="18"/>
                              </w:rPr>
                              <w:t xml:space="preserve"> to an </w:t>
                            </w:r>
                            <w:r w:rsidR="0073560C" w:rsidRPr="000429E7">
                              <w:rPr>
                                <w:rFonts w:cstheme="minorHAnsi"/>
                                <w:sz w:val="18"/>
                                <w:szCs w:val="18"/>
                              </w:rPr>
                              <w:t>adult,</w:t>
                            </w:r>
                            <w:r w:rsidRPr="000429E7">
                              <w:rPr>
                                <w:rFonts w:cstheme="minorHAnsi"/>
                                <w:sz w:val="18"/>
                                <w:szCs w:val="18"/>
                              </w:rPr>
                              <w:t xml:space="preserve"> if possible, every night as this helps to build fluency and vocabulary accusation.     </w:t>
                            </w:r>
                          </w:p>
                          <w:p w14:paraId="6EFEB947" w14:textId="77A2097C" w:rsidR="00A016CD" w:rsidRPr="000429E7" w:rsidRDefault="00E95871" w:rsidP="00A016CD">
                            <w:pPr>
                              <w:jc w:val="center"/>
                              <w:rPr>
                                <w:rFonts w:cstheme="minorHAnsi"/>
                                <w:sz w:val="18"/>
                                <w:szCs w:val="18"/>
                              </w:rPr>
                            </w:pPr>
                            <w:r w:rsidRPr="000429E7">
                              <w:rPr>
                                <w:rFonts w:cstheme="minorHAnsi"/>
                                <w:sz w:val="18"/>
                                <w:szCs w:val="18"/>
                              </w:rPr>
                              <w:t xml:space="preserve"> </w:t>
                            </w:r>
                            <w:r w:rsidR="00356843" w:rsidRPr="000429E7">
                              <w:rPr>
                                <w:rFonts w:cstheme="minorHAnsi"/>
                                <w:b/>
                                <w:bCs/>
                                <w:sz w:val="18"/>
                                <w:szCs w:val="18"/>
                                <w:u w:val="single"/>
                              </w:rPr>
                              <w:t>Blended Learning</w:t>
                            </w:r>
                          </w:p>
                          <w:p w14:paraId="1006ADED" w14:textId="58271934" w:rsidR="00356843" w:rsidRPr="000429E7" w:rsidRDefault="00356843" w:rsidP="00A016CD">
                            <w:pPr>
                              <w:rPr>
                                <w:rFonts w:cstheme="minorHAnsi"/>
                                <w:sz w:val="18"/>
                                <w:szCs w:val="18"/>
                              </w:rPr>
                            </w:pPr>
                            <w:r w:rsidRPr="000429E7">
                              <w:rPr>
                                <w:sz w:val="18"/>
                                <w:szCs w:val="18"/>
                              </w:rPr>
                              <w:t>We’ll continue to use Microsoft Teams in school as a learning tool for the children, which can also be accessed at home</w:t>
                            </w:r>
                            <w:r w:rsidR="001211D9" w:rsidRPr="000429E7">
                              <w:rPr>
                                <w:sz w:val="18"/>
                                <w:szCs w:val="18"/>
                              </w:rPr>
                              <w:t xml:space="preserve"> using your child’s username and password.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5DCEB" id="_x0000_s1036" type="#_x0000_t202" style="position:absolute;margin-left:0;margin-top:141.45pt;width:269.4pt;height:150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">
                <v:textbox>
                  <w:txbxContent>
                    <w:p w14:paraId="6272C34A" w14:textId="5E653484" w:rsidR="00E95871" w:rsidRPr="000429E7" w:rsidRDefault="00E95871" w:rsidP="00875B59">
                      <w:pPr>
                        <w:jc w:val="center"/>
                        <w:rPr>
                          <w:rFonts w:cstheme="minorHAnsi"/>
                          <w:b/>
                          <w:bCs/>
                          <w:sz w:val="18"/>
                          <w:szCs w:val="18"/>
                          <w:u w:val="single"/>
                        </w:rPr>
                      </w:pPr>
                      <w:r w:rsidRPr="000429E7">
                        <w:rPr>
                          <w:rFonts w:cstheme="minorHAnsi"/>
                          <w:b/>
                          <w:bCs/>
                          <w:sz w:val="18"/>
                          <w:szCs w:val="18"/>
                          <w:u w:val="single"/>
                        </w:rPr>
                        <w:t xml:space="preserve">Home Learning </w:t>
                      </w:r>
                    </w:p>
                    <w:p w14:paraId="1E52D0D0" w14:textId="72A2B243" w:rsidR="00A016CD" w:rsidRPr="000429E7" w:rsidRDefault="00E95871" w:rsidP="00A016CD">
                      <w:pPr>
                        <w:jc w:val="center"/>
                        <w:rPr>
                          <w:rFonts w:cstheme="minorHAnsi"/>
                          <w:sz w:val="18"/>
                          <w:szCs w:val="18"/>
                        </w:rPr>
                      </w:pPr>
                      <w:r w:rsidRPr="000429E7">
                        <w:rPr>
                          <w:rFonts w:cstheme="minorHAnsi"/>
                          <w:sz w:val="18"/>
                          <w:szCs w:val="18"/>
                        </w:rPr>
                        <w:t>The children will have a</w:t>
                      </w:r>
                      <w:r w:rsidR="00A016CD" w:rsidRPr="000429E7">
                        <w:rPr>
                          <w:rFonts w:cstheme="minorHAnsi"/>
                          <w:sz w:val="18"/>
                          <w:szCs w:val="18"/>
                        </w:rPr>
                        <w:t xml:space="preserve"> </w:t>
                      </w:r>
                      <w:r w:rsidR="00CD0F16" w:rsidRPr="000429E7">
                        <w:rPr>
                          <w:rFonts w:cstheme="minorHAnsi"/>
                          <w:sz w:val="18"/>
                          <w:szCs w:val="18"/>
                        </w:rPr>
                        <w:t>small home</w:t>
                      </w:r>
                      <w:r w:rsidRPr="000429E7">
                        <w:rPr>
                          <w:rFonts w:cstheme="minorHAnsi"/>
                          <w:sz w:val="18"/>
                          <w:szCs w:val="18"/>
                        </w:rPr>
                        <w:t xml:space="preserve"> learning task and some spellings to learn every week. This will be given out on Mondays </w:t>
                      </w:r>
                      <w:r w:rsidR="00CD0F16" w:rsidRPr="000429E7">
                        <w:rPr>
                          <w:rFonts w:cstheme="minorHAnsi"/>
                          <w:sz w:val="18"/>
                          <w:szCs w:val="18"/>
                        </w:rPr>
                        <w:t>and due</w:t>
                      </w:r>
                      <w:r w:rsidR="00A016CD" w:rsidRPr="000429E7">
                        <w:rPr>
                          <w:rFonts w:cstheme="minorHAnsi"/>
                          <w:sz w:val="18"/>
                          <w:szCs w:val="18"/>
                        </w:rPr>
                        <w:t xml:space="preserve"> back in the </w:t>
                      </w:r>
                      <w:r w:rsidRPr="000429E7">
                        <w:rPr>
                          <w:rFonts w:cstheme="minorHAnsi"/>
                          <w:sz w:val="18"/>
                          <w:szCs w:val="18"/>
                        </w:rPr>
                        <w:t xml:space="preserve">following Monday. We encourage children to </w:t>
                      </w:r>
                      <w:r w:rsidR="00CD0F16" w:rsidRPr="000429E7">
                        <w:rPr>
                          <w:rFonts w:cstheme="minorHAnsi"/>
                          <w:sz w:val="18"/>
                          <w:szCs w:val="18"/>
                        </w:rPr>
                        <w:t>read</w:t>
                      </w:r>
                      <w:r w:rsidRPr="000429E7">
                        <w:rPr>
                          <w:rFonts w:cstheme="minorHAnsi"/>
                          <w:sz w:val="18"/>
                          <w:szCs w:val="18"/>
                        </w:rPr>
                        <w:t xml:space="preserve"> to an </w:t>
                      </w:r>
                      <w:r w:rsidR="0073560C" w:rsidRPr="000429E7">
                        <w:rPr>
                          <w:rFonts w:cstheme="minorHAnsi"/>
                          <w:sz w:val="18"/>
                          <w:szCs w:val="18"/>
                        </w:rPr>
                        <w:t>adult,</w:t>
                      </w:r>
                      <w:r w:rsidRPr="000429E7">
                        <w:rPr>
                          <w:rFonts w:cstheme="minorHAnsi"/>
                          <w:sz w:val="18"/>
                          <w:szCs w:val="18"/>
                        </w:rPr>
                        <w:t xml:space="preserve"> if possible, every night as this helps to build fluency and vocabulary accusation.     </w:t>
                      </w:r>
                    </w:p>
                    <w:p w14:paraId="6EFEB947" w14:textId="77A2097C" w:rsidR="00A016CD" w:rsidRPr="000429E7" w:rsidRDefault="00E95871" w:rsidP="00A016CD">
                      <w:pPr>
                        <w:jc w:val="center"/>
                        <w:rPr>
                          <w:rFonts w:cstheme="minorHAnsi"/>
                          <w:sz w:val="18"/>
                          <w:szCs w:val="18"/>
                        </w:rPr>
                      </w:pPr>
                      <w:r w:rsidRPr="000429E7">
                        <w:rPr>
                          <w:rFonts w:cstheme="minorHAnsi"/>
                          <w:sz w:val="18"/>
                          <w:szCs w:val="18"/>
                        </w:rPr>
                        <w:t xml:space="preserve"> </w:t>
                      </w:r>
                      <w:r w:rsidR="00356843" w:rsidRPr="000429E7">
                        <w:rPr>
                          <w:rFonts w:cstheme="minorHAnsi"/>
                          <w:b/>
                          <w:bCs/>
                          <w:sz w:val="18"/>
                          <w:szCs w:val="18"/>
                          <w:u w:val="single"/>
                        </w:rPr>
                        <w:t>Blended Learning</w:t>
                      </w:r>
                    </w:p>
                    <w:p w14:paraId="1006ADED" w14:textId="58271934" w:rsidR="00356843" w:rsidRPr="000429E7" w:rsidRDefault="00356843" w:rsidP="00A016CD">
                      <w:pPr>
                        <w:rPr>
                          <w:rFonts w:cstheme="minorHAnsi"/>
                          <w:sz w:val="18"/>
                          <w:szCs w:val="18"/>
                        </w:rPr>
                      </w:pPr>
                      <w:r w:rsidRPr="000429E7">
                        <w:rPr>
                          <w:sz w:val="18"/>
                          <w:szCs w:val="18"/>
                        </w:rPr>
                        <w:t>We’ll continue to use Microsoft Teams in school as a learning tool for the children, which can also be accessed at home</w:t>
                      </w:r>
                      <w:r w:rsidR="001211D9" w:rsidRPr="000429E7">
                        <w:rPr>
                          <w:sz w:val="18"/>
                          <w:szCs w:val="18"/>
                        </w:rPr>
                        <w:t xml:space="preserve"> using your child’s username and password. </w:t>
                      </w:r>
                    </w:p>
                  </w:txbxContent>
                </v:textbox>
                <w10:wrap type="square" anchorx="margin"/>
              </v:shape>
            </w:pict>
          </mc:Fallback>
        </mc:AlternateContent>
      </w:r>
      <w:r w:rsidR="001C3C3A" w:rsidRPr="00222682">
        <w:rPr>
          <w:noProof/>
        </w:rPr>
        <mc:AlternateContent>
          <mc:Choice Requires="wps">
            <w:drawing>
              <wp:anchor distT="45720" distB="45720" distL="114300" distR="114300" simplePos="0" relativeHeight="251653120" behindDoc="0" locked="0" layoutInCell="1" allowOverlap="1" wp14:anchorId="4D99D718" wp14:editId="59684419">
                <wp:simplePos x="0" y="0"/>
                <wp:positionH relativeFrom="margin">
                  <wp:posOffset>-434340</wp:posOffset>
                </wp:positionH>
                <wp:positionV relativeFrom="paragraph">
                  <wp:posOffset>1016635</wp:posOffset>
                </wp:positionV>
                <wp:extent cx="3368040" cy="2449830"/>
                <wp:effectExtent l="0" t="0" r="2286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449830"/>
                        </a:xfrm>
                        <a:prstGeom prst="rect">
                          <a:avLst/>
                        </a:prstGeom>
                        <a:solidFill>
                          <a:srgbClr val="FFFFFF"/>
                        </a:solidFill>
                        <a:ln w="9525">
                          <a:solidFill>
                            <a:srgbClr val="000000"/>
                          </a:solidFill>
                          <a:miter lim="800000"/>
                          <a:headEnd/>
                          <a:tailEnd/>
                        </a:ln>
                      </wps:spPr>
                      <wps:txbx>
                        <w:txbxContent>
                          <w:p w14:paraId="370FF481" w14:textId="3B8787CA" w:rsidR="0059712E" w:rsidRPr="000429E7" w:rsidRDefault="003A0A47" w:rsidP="00BD6E52">
                            <w:pPr>
                              <w:jc w:val="center"/>
                              <w:rPr>
                                <w:b/>
                                <w:color w:val="000000" w:themeColor="text1"/>
                                <w:sz w:val="18"/>
                                <w:szCs w:val="18"/>
                                <w:u w:val="single"/>
                              </w:rPr>
                            </w:pPr>
                            <w:r w:rsidRPr="000429E7">
                              <w:rPr>
                                <w:b/>
                                <w:color w:val="000000" w:themeColor="text1"/>
                                <w:sz w:val="18"/>
                                <w:szCs w:val="18"/>
                                <w:u w:val="single"/>
                              </w:rPr>
                              <w:t>Computing</w:t>
                            </w:r>
                          </w:p>
                          <w:p w14:paraId="155334B6" w14:textId="77777777" w:rsidR="00CF390A" w:rsidRPr="00346ABE" w:rsidRDefault="00CF390A" w:rsidP="00275213">
                            <w:pPr>
                              <w:rPr>
                                <w:rFonts w:cstheme="minorHAnsi"/>
                                <w:sz w:val="18"/>
                                <w:szCs w:val="18"/>
                              </w:rPr>
                            </w:pPr>
                            <w:r w:rsidRPr="00346ABE">
                              <w:rPr>
                                <w:rFonts w:cstheme="minorHAnsi"/>
                                <w:sz w:val="18"/>
                                <w:szCs w:val="18"/>
                              </w:rPr>
                              <w:t>Creating media, video production</w:t>
                            </w:r>
                          </w:p>
                          <w:p w14:paraId="18C3FDF1" w14:textId="29651A08" w:rsidR="00C27BD3" w:rsidRPr="000429E7" w:rsidRDefault="00275213" w:rsidP="00040597">
                            <w:pPr>
                              <w:rPr>
                                <w:rFonts w:cstheme="minorHAnsi"/>
                                <w:b/>
                                <w:color w:val="000000" w:themeColor="text1"/>
                                <w:sz w:val="18"/>
                                <w:szCs w:val="18"/>
                                <w:u w:val="single"/>
                              </w:rPr>
                            </w:pPr>
                            <w:r w:rsidRPr="000429E7">
                              <w:rPr>
                                <w:rFonts w:cstheme="minorHAnsi"/>
                                <w:color w:val="130019"/>
                                <w:sz w:val="18"/>
                                <w:szCs w:val="18"/>
                                <w:shd w:val="clear" w:color="auto" w:fill="FFFFFF"/>
                              </w:rPr>
                              <w:t>This unit gives learners the opportunity to learn how to create short videos in groups. As they progress through this unit, they will be exposed to topic-based language and develop the skills of capturing, editing, and manipulating video.</w:t>
                            </w:r>
                          </w:p>
                          <w:p w14:paraId="0655844B" w14:textId="5030A5AD" w:rsidR="003E3597" w:rsidRDefault="00424785" w:rsidP="003E3597">
                            <w:pPr>
                              <w:jc w:val="center"/>
                              <w:rPr>
                                <w:b/>
                                <w:bCs/>
                                <w:sz w:val="18"/>
                                <w:szCs w:val="18"/>
                                <w:u w:val="single"/>
                              </w:rPr>
                            </w:pPr>
                            <w:r w:rsidRPr="00424785">
                              <w:rPr>
                                <w:b/>
                                <w:bCs/>
                                <w:sz w:val="18"/>
                                <w:szCs w:val="18"/>
                                <w:u w:val="single"/>
                              </w:rPr>
                              <w:t>PSHE</w:t>
                            </w:r>
                          </w:p>
                          <w:p w14:paraId="09F84E8F" w14:textId="6A0DB040" w:rsidR="001C3C3A" w:rsidRPr="001C3C3A" w:rsidRDefault="001C3C3A" w:rsidP="001C3C3A">
                            <w:pPr>
                              <w:rPr>
                                <w:sz w:val="18"/>
                                <w:szCs w:val="18"/>
                              </w:rPr>
                            </w:pPr>
                            <w:r w:rsidRPr="001C3C3A">
                              <w:rPr>
                                <w:sz w:val="18"/>
                                <w:szCs w:val="18"/>
                              </w:rPr>
                              <w:t>In this unit we will be thinking about our dreams and goals</w:t>
                            </w:r>
                            <w:r>
                              <w:rPr>
                                <w:sz w:val="18"/>
                                <w:szCs w:val="18"/>
                              </w:rPr>
                              <w:t xml:space="preserve">, what motivates us and what we need to do to </w:t>
                            </w:r>
                            <w:r w:rsidR="00522AE3">
                              <w:rPr>
                                <w:sz w:val="18"/>
                                <w:szCs w:val="18"/>
                              </w:rPr>
                              <w:t xml:space="preserve">achieve </w:t>
                            </w:r>
                            <w:proofErr w:type="spellStart"/>
                            <w:r w:rsidR="00522AE3">
                              <w:rPr>
                                <w:sz w:val="18"/>
                                <w:szCs w:val="18"/>
                              </w:rPr>
                              <w:t>our</w:t>
                            </w:r>
                            <w:proofErr w:type="spellEnd"/>
                            <w:r w:rsidR="00522AE3">
                              <w:rPr>
                                <w:sz w:val="18"/>
                                <w:szCs w:val="18"/>
                              </w:rPr>
                              <w:t xml:space="preserve"> aims</w:t>
                            </w:r>
                            <w:r w:rsidRPr="001C3C3A">
                              <w:rPr>
                                <w:sz w:val="18"/>
                                <w:szCs w:val="18"/>
                              </w:rPr>
                              <w:t xml:space="preserve">. We will be discussing the role money will have in our lives and what types of jobs we would like to do.  </w:t>
                            </w:r>
                            <w:r w:rsidR="00522AE3">
                              <w:rPr>
                                <w:sz w:val="18"/>
                                <w:szCs w:val="18"/>
                              </w:rPr>
                              <w:t xml:space="preserve">Wee will also be looking at what we can do to encourage </w:t>
                            </w:r>
                            <w:proofErr w:type="gramStart"/>
                            <w:r w:rsidR="00522AE3">
                              <w:rPr>
                                <w:sz w:val="18"/>
                                <w:szCs w:val="18"/>
                              </w:rPr>
                              <w:t>and  support</w:t>
                            </w:r>
                            <w:proofErr w:type="gramEnd"/>
                            <w:r w:rsidR="00522AE3">
                              <w:rPr>
                                <w:sz w:val="18"/>
                                <w:szCs w:val="18"/>
                              </w:rPr>
                              <w:t xml:space="preserve"> others to achieve their aspirations. </w:t>
                            </w:r>
                          </w:p>
                          <w:p w14:paraId="6829F1EA" w14:textId="77777777" w:rsidR="00424785" w:rsidRPr="00424785" w:rsidRDefault="00424785" w:rsidP="00424785">
                            <w:pPr>
                              <w:jc w:val="center"/>
                              <w:rPr>
                                <w:b/>
                                <w:bCs/>
                                <w:sz w:val="18"/>
                                <w:szCs w:val="18"/>
                                <w:u w:val="single"/>
                              </w:rPr>
                            </w:pPr>
                          </w:p>
                          <w:p w14:paraId="59DBB46F" w14:textId="77777777" w:rsidR="0059712E" w:rsidRDefault="005971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718" id="_x0000_s1037" type="#_x0000_t202" style="position:absolute;margin-left:-34.2pt;margin-top:80.05pt;width:265.2pt;height:192.9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">
                <v:textbox>
                  <w:txbxContent>
                    <w:p w14:paraId="370FF481" w14:textId="3B8787CA" w:rsidR="0059712E" w:rsidRPr="000429E7" w:rsidRDefault="003A0A47" w:rsidP="00BD6E52">
                      <w:pPr>
                        <w:jc w:val="center"/>
                        <w:rPr>
                          <w:b/>
                          <w:color w:val="000000" w:themeColor="text1"/>
                          <w:sz w:val="18"/>
                          <w:szCs w:val="18"/>
                          <w:u w:val="single"/>
                        </w:rPr>
                      </w:pPr>
                      <w:r w:rsidRPr="000429E7">
                        <w:rPr>
                          <w:b/>
                          <w:color w:val="000000" w:themeColor="text1"/>
                          <w:sz w:val="18"/>
                          <w:szCs w:val="18"/>
                          <w:u w:val="single"/>
                        </w:rPr>
                        <w:t>Computing</w:t>
                      </w:r>
                    </w:p>
                    <w:p w14:paraId="155334B6" w14:textId="77777777" w:rsidR="00CF390A" w:rsidRPr="00346ABE" w:rsidRDefault="00CF390A" w:rsidP="00275213">
                      <w:pPr>
                        <w:rPr>
                          <w:rFonts w:cstheme="minorHAnsi"/>
                          <w:sz w:val="18"/>
                          <w:szCs w:val="18"/>
                        </w:rPr>
                      </w:pPr>
                      <w:r w:rsidRPr="00346ABE">
                        <w:rPr>
                          <w:rFonts w:cstheme="minorHAnsi"/>
                          <w:sz w:val="18"/>
                          <w:szCs w:val="18"/>
                        </w:rPr>
                        <w:t>Creating media, video production</w:t>
                      </w:r>
                    </w:p>
                    <w:p w14:paraId="18C3FDF1" w14:textId="29651A08" w:rsidR="00C27BD3" w:rsidRPr="000429E7" w:rsidRDefault="00275213" w:rsidP="00040597">
                      <w:pPr>
                        <w:rPr>
                          <w:rFonts w:cstheme="minorHAnsi"/>
                          <w:b/>
                          <w:color w:val="000000" w:themeColor="text1"/>
                          <w:sz w:val="18"/>
                          <w:szCs w:val="18"/>
                          <w:u w:val="single"/>
                        </w:rPr>
                      </w:pPr>
                      <w:r w:rsidRPr="000429E7">
                        <w:rPr>
                          <w:rFonts w:cstheme="minorHAnsi"/>
                          <w:color w:val="130019"/>
                          <w:sz w:val="18"/>
                          <w:szCs w:val="18"/>
                          <w:shd w:val="clear" w:color="auto" w:fill="FFFFFF"/>
                        </w:rPr>
                        <w:t>This unit gives learners the opportunity to learn how to create short videos in groups. As they progress through this unit, they will be exposed to topic-based language and develop the skills of capturing, editing, and manipulating video.</w:t>
                      </w:r>
                    </w:p>
                    <w:p w14:paraId="0655844B" w14:textId="5030A5AD" w:rsidR="003E3597" w:rsidRDefault="00424785" w:rsidP="003E3597">
                      <w:pPr>
                        <w:jc w:val="center"/>
                        <w:rPr>
                          <w:b/>
                          <w:bCs/>
                          <w:sz w:val="18"/>
                          <w:szCs w:val="18"/>
                          <w:u w:val="single"/>
                        </w:rPr>
                      </w:pPr>
                      <w:r w:rsidRPr="00424785">
                        <w:rPr>
                          <w:b/>
                          <w:bCs/>
                          <w:sz w:val="18"/>
                          <w:szCs w:val="18"/>
                          <w:u w:val="single"/>
                        </w:rPr>
                        <w:t>PSHE</w:t>
                      </w:r>
                    </w:p>
                    <w:p w14:paraId="09F84E8F" w14:textId="6A0DB040" w:rsidR="001C3C3A" w:rsidRPr="001C3C3A" w:rsidRDefault="001C3C3A" w:rsidP="001C3C3A">
                      <w:pPr>
                        <w:rPr>
                          <w:sz w:val="18"/>
                          <w:szCs w:val="18"/>
                        </w:rPr>
                      </w:pPr>
                      <w:r w:rsidRPr="001C3C3A">
                        <w:rPr>
                          <w:sz w:val="18"/>
                          <w:szCs w:val="18"/>
                        </w:rPr>
                        <w:t>In this unit we will be thinking about our dreams and goals</w:t>
                      </w:r>
                      <w:r>
                        <w:rPr>
                          <w:sz w:val="18"/>
                          <w:szCs w:val="18"/>
                        </w:rPr>
                        <w:t xml:space="preserve">, what motivates us and what we need to do to </w:t>
                      </w:r>
                      <w:r w:rsidR="00522AE3">
                        <w:rPr>
                          <w:sz w:val="18"/>
                          <w:szCs w:val="18"/>
                        </w:rPr>
                        <w:t xml:space="preserve">achieve </w:t>
                      </w:r>
                      <w:proofErr w:type="spellStart"/>
                      <w:r w:rsidR="00522AE3">
                        <w:rPr>
                          <w:sz w:val="18"/>
                          <w:szCs w:val="18"/>
                        </w:rPr>
                        <w:t>our</w:t>
                      </w:r>
                      <w:proofErr w:type="spellEnd"/>
                      <w:r w:rsidR="00522AE3">
                        <w:rPr>
                          <w:sz w:val="18"/>
                          <w:szCs w:val="18"/>
                        </w:rPr>
                        <w:t xml:space="preserve"> aims</w:t>
                      </w:r>
                      <w:r w:rsidRPr="001C3C3A">
                        <w:rPr>
                          <w:sz w:val="18"/>
                          <w:szCs w:val="18"/>
                        </w:rPr>
                        <w:t xml:space="preserve">. We will be discussing the role money will have in our lives and what types of jobs we would like to do.  </w:t>
                      </w:r>
                      <w:r w:rsidR="00522AE3">
                        <w:rPr>
                          <w:sz w:val="18"/>
                          <w:szCs w:val="18"/>
                        </w:rPr>
                        <w:t xml:space="preserve">Wee will also be looking at what we can do to encourage </w:t>
                      </w:r>
                      <w:proofErr w:type="gramStart"/>
                      <w:r w:rsidR="00522AE3">
                        <w:rPr>
                          <w:sz w:val="18"/>
                          <w:szCs w:val="18"/>
                        </w:rPr>
                        <w:t>and  support</w:t>
                      </w:r>
                      <w:proofErr w:type="gramEnd"/>
                      <w:r w:rsidR="00522AE3">
                        <w:rPr>
                          <w:sz w:val="18"/>
                          <w:szCs w:val="18"/>
                        </w:rPr>
                        <w:t xml:space="preserve"> others to achieve their aspirations. </w:t>
                      </w:r>
                    </w:p>
                    <w:p w14:paraId="6829F1EA" w14:textId="77777777" w:rsidR="00424785" w:rsidRPr="00424785" w:rsidRDefault="00424785" w:rsidP="00424785">
                      <w:pPr>
                        <w:jc w:val="center"/>
                        <w:rPr>
                          <w:b/>
                          <w:bCs/>
                          <w:sz w:val="18"/>
                          <w:szCs w:val="18"/>
                          <w:u w:val="single"/>
                        </w:rPr>
                      </w:pPr>
                    </w:p>
                    <w:p w14:paraId="59DBB46F" w14:textId="77777777" w:rsidR="0059712E" w:rsidRDefault="0059712E"/>
                  </w:txbxContent>
                </v:textbox>
                <w10:wrap type="square" anchorx="margin"/>
              </v:shape>
            </w:pict>
          </mc:Fallback>
        </mc:AlternateContent>
      </w:r>
      <w:r w:rsidR="009C0B29">
        <w:rPr>
          <w:noProof/>
        </w:rPr>
        <w:drawing>
          <wp:anchor distT="0" distB="0" distL="114300" distR="114300" simplePos="0" relativeHeight="251697152" behindDoc="1" locked="0" layoutInCell="1" allowOverlap="1" wp14:anchorId="330B4258" wp14:editId="2F208574">
            <wp:simplePos x="0" y="0"/>
            <wp:positionH relativeFrom="column">
              <wp:posOffset>2552700</wp:posOffset>
            </wp:positionH>
            <wp:positionV relativeFrom="paragraph">
              <wp:posOffset>990600</wp:posOffset>
            </wp:positionV>
            <wp:extent cx="543560" cy="541485"/>
            <wp:effectExtent l="0" t="0" r="8890" b="0"/>
            <wp:wrapTight wrapText="bothSides">
              <wp:wrapPolygon edited="0">
                <wp:start x="0" y="0"/>
                <wp:lineTo x="0" y="20535"/>
                <wp:lineTo x="21196" y="20535"/>
                <wp:lineTo x="21196" y="0"/>
                <wp:lineTo x="0" y="0"/>
              </wp:wrapPolygon>
            </wp:wrapTight>
            <wp:docPr id="24" name="Picture 24" descr="Free Computers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e Computers Clipart - Clip Art Pictures - Graphics - Illustrat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3560" cy="541485"/>
                    </a:xfrm>
                    <a:prstGeom prst="rect">
                      <a:avLst/>
                    </a:prstGeom>
                    <a:noFill/>
                    <a:ln>
                      <a:noFill/>
                    </a:ln>
                  </pic:spPr>
                </pic:pic>
              </a:graphicData>
            </a:graphic>
          </wp:anchor>
        </w:drawing>
      </w:r>
      <w:r w:rsidR="00B16E34">
        <w:rPr>
          <w:noProof/>
        </w:rPr>
        <w:drawing>
          <wp:anchor distT="0" distB="0" distL="114300" distR="114300" simplePos="0" relativeHeight="251699200" behindDoc="1" locked="0" layoutInCell="1" allowOverlap="1" wp14:anchorId="1426BE6E" wp14:editId="1B4CFFFC">
            <wp:simplePos x="0" y="0"/>
            <wp:positionH relativeFrom="column">
              <wp:posOffset>9450805</wp:posOffset>
            </wp:positionH>
            <wp:positionV relativeFrom="paragraph">
              <wp:posOffset>1442988</wp:posOffset>
            </wp:positionV>
            <wp:extent cx="524232" cy="611015"/>
            <wp:effectExtent l="0" t="0" r="9525" b="0"/>
            <wp:wrapTight wrapText="bothSides">
              <wp:wrapPolygon edited="0">
                <wp:start x="0" y="0"/>
                <wp:lineTo x="0" y="20881"/>
                <wp:lineTo x="21207" y="20881"/>
                <wp:lineTo x="21207" y="0"/>
                <wp:lineTo x="0" y="0"/>
              </wp:wrapPolygon>
            </wp:wrapTight>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4232" cy="611015"/>
                    </a:xfrm>
                    <a:prstGeom prst="rect">
                      <a:avLst/>
                    </a:prstGeom>
                    <a:noFill/>
                    <a:ln>
                      <a:noFill/>
                    </a:ln>
                  </pic:spPr>
                </pic:pic>
              </a:graphicData>
            </a:graphic>
          </wp:anchor>
        </w:drawing>
      </w:r>
      <w:r w:rsidR="00A933D7">
        <w:rPr>
          <w:noProof/>
        </w:rPr>
        <w:drawing>
          <wp:anchor distT="0" distB="0" distL="114300" distR="114300" simplePos="0" relativeHeight="251698176" behindDoc="1" locked="0" layoutInCell="1" allowOverlap="1" wp14:anchorId="0658E5CD" wp14:editId="3B413905">
            <wp:simplePos x="0" y="0"/>
            <wp:positionH relativeFrom="column">
              <wp:posOffset>9644380</wp:posOffset>
            </wp:positionH>
            <wp:positionV relativeFrom="paragraph">
              <wp:posOffset>448310</wp:posOffset>
            </wp:positionV>
            <wp:extent cx="495300" cy="495300"/>
            <wp:effectExtent l="0" t="0" r="0" b="0"/>
            <wp:wrapTight wrapText="bothSides">
              <wp:wrapPolygon edited="0">
                <wp:start x="0" y="0"/>
                <wp:lineTo x="0" y="20769"/>
                <wp:lineTo x="20769" y="20769"/>
                <wp:lineTo x="20769" y="0"/>
                <wp:lineTo x="0" y="0"/>
              </wp:wrapPolygon>
            </wp:wrapTight>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00F24B26" w:rsidRPr="00222682">
        <w:rPr>
          <w:noProof/>
        </w:rPr>
        <w:t xml:space="preserve"> </w:t>
      </w:r>
    </w:p>
    <w:sectPr w:rsidR="00C829E4" w:rsidRPr="00222682" w:rsidSect="003F019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01C3" w14:textId="77777777" w:rsidR="0024039B" w:rsidRDefault="0024039B" w:rsidP="00875B59">
      <w:pPr>
        <w:spacing w:after="0" w:line="240" w:lineRule="auto"/>
      </w:pPr>
      <w:r>
        <w:separator/>
      </w:r>
    </w:p>
  </w:endnote>
  <w:endnote w:type="continuationSeparator" w:id="0">
    <w:p w14:paraId="3E72F14E" w14:textId="77777777" w:rsidR="0024039B" w:rsidRDefault="0024039B" w:rsidP="0087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9B08" w14:textId="77777777" w:rsidR="0024039B" w:rsidRDefault="0024039B" w:rsidP="00875B59">
      <w:pPr>
        <w:spacing w:after="0" w:line="240" w:lineRule="auto"/>
      </w:pPr>
      <w:r>
        <w:separator/>
      </w:r>
    </w:p>
  </w:footnote>
  <w:footnote w:type="continuationSeparator" w:id="0">
    <w:p w14:paraId="37ACD0D1" w14:textId="77777777" w:rsidR="0024039B" w:rsidRDefault="0024039B" w:rsidP="0087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5D"/>
    <w:multiLevelType w:val="hybridMultilevel"/>
    <w:tmpl w:val="51C8E7D4"/>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09220FCA"/>
    <w:multiLevelType w:val="hybridMultilevel"/>
    <w:tmpl w:val="C4882E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C4601FE"/>
    <w:multiLevelType w:val="hybridMultilevel"/>
    <w:tmpl w:val="498C0B80"/>
    <w:lvl w:ilvl="0" w:tplc="A7DAD898">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2A1D1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4012E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04CC8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7A008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3E6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4E29F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1A31B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1C8A4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A8D0D59"/>
    <w:multiLevelType w:val="hybridMultilevel"/>
    <w:tmpl w:val="77E29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7C680B"/>
    <w:multiLevelType w:val="hybridMultilevel"/>
    <w:tmpl w:val="6678A0A2"/>
    <w:lvl w:ilvl="0" w:tplc="E480BD32">
      <w:start w:val="1"/>
      <w:numFmt w:val="bullet"/>
      <w:lvlText w:val="-"/>
      <w:lvlJc w:val="left"/>
      <w:pPr>
        <w:ind w:left="122"/>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1" w:tplc="A74A4338">
      <w:start w:val="1"/>
      <w:numFmt w:val="bullet"/>
      <w:lvlText w:val="o"/>
      <w:lvlJc w:val="left"/>
      <w:pPr>
        <w:ind w:left="108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2" w:tplc="209C5102">
      <w:start w:val="1"/>
      <w:numFmt w:val="bullet"/>
      <w:lvlText w:val="▪"/>
      <w:lvlJc w:val="left"/>
      <w:pPr>
        <w:ind w:left="180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3" w:tplc="1180D1E4">
      <w:start w:val="1"/>
      <w:numFmt w:val="bullet"/>
      <w:lvlText w:val="•"/>
      <w:lvlJc w:val="left"/>
      <w:pPr>
        <w:ind w:left="252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4" w:tplc="A45E32F0">
      <w:start w:val="1"/>
      <w:numFmt w:val="bullet"/>
      <w:lvlText w:val="o"/>
      <w:lvlJc w:val="left"/>
      <w:pPr>
        <w:ind w:left="324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5" w:tplc="AAF295E2">
      <w:start w:val="1"/>
      <w:numFmt w:val="bullet"/>
      <w:lvlText w:val="▪"/>
      <w:lvlJc w:val="left"/>
      <w:pPr>
        <w:ind w:left="396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6" w:tplc="8C26F65E">
      <w:start w:val="1"/>
      <w:numFmt w:val="bullet"/>
      <w:lvlText w:val="•"/>
      <w:lvlJc w:val="left"/>
      <w:pPr>
        <w:ind w:left="468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7" w:tplc="009EFDAC">
      <w:start w:val="1"/>
      <w:numFmt w:val="bullet"/>
      <w:lvlText w:val="o"/>
      <w:lvlJc w:val="left"/>
      <w:pPr>
        <w:ind w:left="540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lvl w:ilvl="8" w:tplc="3D822AEE">
      <w:start w:val="1"/>
      <w:numFmt w:val="bullet"/>
      <w:lvlText w:val="▪"/>
      <w:lvlJc w:val="left"/>
      <w:pPr>
        <w:ind w:left="6120"/>
      </w:pPr>
      <w:rPr>
        <w:rFonts w:ascii="Times New Roman" w:eastAsia="Times New Roman" w:hAnsi="Times New Roman" w:cs="Times New Roman"/>
        <w:b w:val="0"/>
        <w:i w:val="0"/>
        <w:strike w:val="0"/>
        <w:dstrike w:val="0"/>
        <w:color w:val="0B0C0C"/>
        <w:sz w:val="20"/>
        <w:szCs w:val="20"/>
        <w:u w:val="none" w:color="000000"/>
        <w:bdr w:val="none" w:sz="0" w:space="0" w:color="auto"/>
        <w:shd w:val="clear" w:color="auto" w:fill="auto"/>
        <w:vertAlign w:val="baseline"/>
      </w:rPr>
    </w:lvl>
  </w:abstractNum>
  <w:abstractNum w:abstractNumId="5" w15:restartNumberingAfterBreak="0">
    <w:nsid w:val="4A317564"/>
    <w:multiLevelType w:val="hybridMultilevel"/>
    <w:tmpl w:val="970E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93A7C"/>
    <w:multiLevelType w:val="hybridMultilevel"/>
    <w:tmpl w:val="D2E2A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0548264">
    <w:abstractNumId w:val="3"/>
  </w:num>
  <w:num w:numId="2" w16cid:durableId="815297735">
    <w:abstractNumId w:val="6"/>
  </w:num>
  <w:num w:numId="3" w16cid:durableId="826283097">
    <w:abstractNumId w:val="2"/>
  </w:num>
  <w:num w:numId="4" w16cid:durableId="1968970606">
    <w:abstractNumId w:val="1"/>
  </w:num>
  <w:num w:numId="5" w16cid:durableId="1850631392">
    <w:abstractNumId w:val="4"/>
  </w:num>
  <w:num w:numId="6" w16cid:durableId="1122729895">
    <w:abstractNumId w:val="0"/>
  </w:num>
  <w:num w:numId="7" w16cid:durableId="3016186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Carr">
    <w15:presenceInfo w15:providerId="None" w15:userId="Lucy Ca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3"/>
    <w:rsid w:val="00001211"/>
    <w:rsid w:val="000222F7"/>
    <w:rsid w:val="0002780B"/>
    <w:rsid w:val="00040597"/>
    <w:rsid w:val="000429E7"/>
    <w:rsid w:val="000452FE"/>
    <w:rsid w:val="00055D5C"/>
    <w:rsid w:val="00061343"/>
    <w:rsid w:val="00067ADA"/>
    <w:rsid w:val="00071D74"/>
    <w:rsid w:val="00083EF4"/>
    <w:rsid w:val="00087A66"/>
    <w:rsid w:val="00092AF6"/>
    <w:rsid w:val="000A12AD"/>
    <w:rsid w:val="000B11DA"/>
    <w:rsid w:val="000D251E"/>
    <w:rsid w:val="000E34A5"/>
    <w:rsid w:val="000E59F6"/>
    <w:rsid w:val="001133E8"/>
    <w:rsid w:val="001211D9"/>
    <w:rsid w:val="0013134F"/>
    <w:rsid w:val="001361F3"/>
    <w:rsid w:val="001435D7"/>
    <w:rsid w:val="00147FE9"/>
    <w:rsid w:val="001578D2"/>
    <w:rsid w:val="001640AC"/>
    <w:rsid w:val="00174152"/>
    <w:rsid w:val="00182F9E"/>
    <w:rsid w:val="00191747"/>
    <w:rsid w:val="001B2855"/>
    <w:rsid w:val="001C3C3A"/>
    <w:rsid w:val="001E5F0B"/>
    <w:rsid w:val="002003C9"/>
    <w:rsid w:val="00202CF7"/>
    <w:rsid w:val="00203C24"/>
    <w:rsid w:val="00205474"/>
    <w:rsid w:val="00215970"/>
    <w:rsid w:val="00222682"/>
    <w:rsid w:val="002319C9"/>
    <w:rsid w:val="00232F9F"/>
    <w:rsid w:val="0024039B"/>
    <w:rsid w:val="00244433"/>
    <w:rsid w:val="002564CD"/>
    <w:rsid w:val="0026154B"/>
    <w:rsid w:val="00263B82"/>
    <w:rsid w:val="00264E1C"/>
    <w:rsid w:val="00266885"/>
    <w:rsid w:val="00270C3C"/>
    <w:rsid w:val="00275213"/>
    <w:rsid w:val="00291D50"/>
    <w:rsid w:val="00296B25"/>
    <w:rsid w:val="002D4FB7"/>
    <w:rsid w:val="002D602C"/>
    <w:rsid w:val="002E56AA"/>
    <w:rsid w:val="00326B8B"/>
    <w:rsid w:val="00346ABE"/>
    <w:rsid w:val="00346C39"/>
    <w:rsid w:val="00354843"/>
    <w:rsid w:val="00356843"/>
    <w:rsid w:val="00365A35"/>
    <w:rsid w:val="003740D1"/>
    <w:rsid w:val="00382243"/>
    <w:rsid w:val="00386C08"/>
    <w:rsid w:val="003900EB"/>
    <w:rsid w:val="00390D59"/>
    <w:rsid w:val="003A0A47"/>
    <w:rsid w:val="003B0CA1"/>
    <w:rsid w:val="003B1D91"/>
    <w:rsid w:val="003C1262"/>
    <w:rsid w:val="003C17C8"/>
    <w:rsid w:val="003C6821"/>
    <w:rsid w:val="003D56DB"/>
    <w:rsid w:val="003D6885"/>
    <w:rsid w:val="003E1B60"/>
    <w:rsid w:val="003E3597"/>
    <w:rsid w:val="003E529C"/>
    <w:rsid w:val="003F0193"/>
    <w:rsid w:val="00424785"/>
    <w:rsid w:val="004521ED"/>
    <w:rsid w:val="00452854"/>
    <w:rsid w:val="00484261"/>
    <w:rsid w:val="00491268"/>
    <w:rsid w:val="00497D28"/>
    <w:rsid w:val="004A46C8"/>
    <w:rsid w:val="004A5FCE"/>
    <w:rsid w:val="004B7417"/>
    <w:rsid w:val="004C3D0C"/>
    <w:rsid w:val="004D1C6D"/>
    <w:rsid w:val="004D61A8"/>
    <w:rsid w:val="004E0DE7"/>
    <w:rsid w:val="004E5D09"/>
    <w:rsid w:val="004F1A50"/>
    <w:rsid w:val="004F6E23"/>
    <w:rsid w:val="00501125"/>
    <w:rsid w:val="00522AE3"/>
    <w:rsid w:val="00523290"/>
    <w:rsid w:val="00526AE6"/>
    <w:rsid w:val="00536ED2"/>
    <w:rsid w:val="0054011B"/>
    <w:rsid w:val="00541652"/>
    <w:rsid w:val="005417BB"/>
    <w:rsid w:val="0058675B"/>
    <w:rsid w:val="0059712E"/>
    <w:rsid w:val="005C2EBD"/>
    <w:rsid w:val="005C3E02"/>
    <w:rsid w:val="005C7EAD"/>
    <w:rsid w:val="005D0BD5"/>
    <w:rsid w:val="00603D82"/>
    <w:rsid w:val="00605ED5"/>
    <w:rsid w:val="00610D61"/>
    <w:rsid w:val="006110B7"/>
    <w:rsid w:val="006131E9"/>
    <w:rsid w:val="00621A97"/>
    <w:rsid w:val="00632A38"/>
    <w:rsid w:val="00635B19"/>
    <w:rsid w:val="00641F72"/>
    <w:rsid w:val="006675B0"/>
    <w:rsid w:val="006675EB"/>
    <w:rsid w:val="006706A5"/>
    <w:rsid w:val="006840FF"/>
    <w:rsid w:val="006943FC"/>
    <w:rsid w:val="006A6352"/>
    <w:rsid w:val="006C256A"/>
    <w:rsid w:val="006D19E4"/>
    <w:rsid w:val="006E07F0"/>
    <w:rsid w:val="006E6C05"/>
    <w:rsid w:val="006F624C"/>
    <w:rsid w:val="0070102C"/>
    <w:rsid w:val="00702AE3"/>
    <w:rsid w:val="00703CD7"/>
    <w:rsid w:val="00730943"/>
    <w:rsid w:val="00734DE5"/>
    <w:rsid w:val="0073560C"/>
    <w:rsid w:val="0074584F"/>
    <w:rsid w:val="007458C1"/>
    <w:rsid w:val="007477CE"/>
    <w:rsid w:val="00752EFC"/>
    <w:rsid w:val="00757005"/>
    <w:rsid w:val="00757562"/>
    <w:rsid w:val="00760566"/>
    <w:rsid w:val="0076253B"/>
    <w:rsid w:val="00770908"/>
    <w:rsid w:val="00780A4F"/>
    <w:rsid w:val="00785F6B"/>
    <w:rsid w:val="0079477B"/>
    <w:rsid w:val="007C55D1"/>
    <w:rsid w:val="007C5EEA"/>
    <w:rsid w:val="007D5781"/>
    <w:rsid w:val="007F4570"/>
    <w:rsid w:val="00812B36"/>
    <w:rsid w:val="0082249B"/>
    <w:rsid w:val="00856499"/>
    <w:rsid w:val="00875B59"/>
    <w:rsid w:val="0089303A"/>
    <w:rsid w:val="008A0029"/>
    <w:rsid w:val="008A0D2B"/>
    <w:rsid w:val="008A1438"/>
    <w:rsid w:val="008A35E4"/>
    <w:rsid w:val="008A675F"/>
    <w:rsid w:val="008B474D"/>
    <w:rsid w:val="008D1C32"/>
    <w:rsid w:val="008E78E5"/>
    <w:rsid w:val="00921F26"/>
    <w:rsid w:val="009232B5"/>
    <w:rsid w:val="009312A9"/>
    <w:rsid w:val="00947C22"/>
    <w:rsid w:val="009552FE"/>
    <w:rsid w:val="009563A9"/>
    <w:rsid w:val="00981AC8"/>
    <w:rsid w:val="00982992"/>
    <w:rsid w:val="009B154A"/>
    <w:rsid w:val="009C0B29"/>
    <w:rsid w:val="009F1687"/>
    <w:rsid w:val="009F7974"/>
    <w:rsid w:val="00A016CD"/>
    <w:rsid w:val="00A07812"/>
    <w:rsid w:val="00A31529"/>
    <w:rsid w:val="00A34E67"/>
    <w:rsid w:val="00A35ED8"/>
    <w:rsid w:val="00A44775"/>
    <w:rsid w:val="00A47598"/>
    <w:rsid w:val="00A57238"/>
    <w:rsid w:val="00A62F4C"/>
    <w:rsid w:val="00A65A7E"/>
    <w:rsid w:val="00A7232F"/>
    <w:rsid w:val="00A72606"/>
    <w:rsid w:val="00A76227"/>
    <w:rsid w:val="00A77AF1"/>
    <w:rsid w:val="00A933D7"/>
    <w:rsid w:val="00A96A38"/>
    <w:rsid w:val="00AD119A"/>
    <w:rsid w:val="00AD39D0"/>
    <w:rsid w:val="00AD5835"/>
    <w:rsid w:val="00AE1473"/>
    <w:rsid w:val="00AE5B34"/>
    <w:rsid w:val="00B0192D"/>
    <w:rsid w:val="00B06844"/>
    <w:rsid w:val="00B16E34"/>
    <w:rsid w:val="00B33F66"/>
    <w:rsid w:val="00B51014"/>
    <w:rsid w:val="00B546D5"/>
    <w:rsid w:val="00B54BB2"/>
    <w:rsid w:val="00B61ECD"/>
    <w:rsid w:val="00B65495"/>
    <w:rsid w:val="00B84AB5"/>
    <w:rsid w:val="00B96350"/>
    <w:rsid w:val="00B9745A"/>
    <w:rsid w:val="00BB7584"/>
    <w:rsid w:val="00BD02CA"/>
    <w:rsid w:val="00BD2FF7"/>
    <w:rsid w:val="00BD6E52"/>
    <w:rsid w:val="00BF09B1"/>
    <w:rsid w:val="00BF0F30"/>
    <w:rsid w:val="00BF197E"/>
    <w:rsid w:val="00C0116A"/>
    <w:rsid w:val="00C076D1"/>
    <w:rsid w:val="00C108C8"/>
    <w:rsid w:val="00C14D8D"/>
    <w:rsid w:val="00C1615E"/>
    <w:rsid w:val="00C21E0F"/>
    <w:rsid w:val="00C231C7"/>
    <w:rsid w:val="00C23839"/>
    <w:rsid w:val="00C27BD3"/>
    <w:rsid w:val="00C54371"/>
    <w:rsid w:val="00C57F7B"/>
    <w:rsid w:val="00C829E4"/>
    <w:rsid w:val="00C84A05"/>
    <w:rsid w:val="00C92B10"/>
    <w:rsid w:val="00CA3B59"/>
    <w:rsid w:val="00CD0F16"/>
    <w:rsid w:val="00CF390A"/>
    <w:rsid w:val="00D00770"/>
    <w:rsid w:val="00D3237A"/>
    <w:rsid w:val="00D3371B"/>
    <w:rsid w:val="00D41E2E"/>
    <w:rsid w:val="00D4240F"/>
    <w:rsid w:val="00D8020A"/>
    <w:rsid w:val="00D8196E"/>
    <w:rsid w:val="00D87F21"/>
    <w:rsid w:val="00D93844"/>
    <w:rsid w:val="00D9691D"/>
    <w:rsid w:val="00DA59F4"/>
    <w:rsid w:val="00DA6EEA"/>
    <w:rsid w:val="00DB397F"/>
    <w:rsid w:val="00DE648F"/>
    <w:rsid w:val="00E021EA"/>
    <w:rsid w:val="00E25F31"/>
    <w:rsid w:val="00E264A1"/>
    <w:rsid w:val="00E3206E"/>
    <w:rsid w:val="00E44B02"/>
    <w:rsid w:val="00E52F01"/>
    <w:rsid w:val="00E605D8"/>
    <w:rsid w:val="00E86297"/>
    <w:rsid w:val="00E95871"/>
    <w:rsid w:val="00EA7082"/>
    <w:rsid w:val="00EE5D8E"/>
    <w:rsid w:val="00F03205"/>
    <w:rsid w:val="00F24B26"/>
    <w:rsid w:val="00F33E1D"/>
    <w:rsid w:val="00F657BD"/>
    <w:rsid w:val="00F65D91"/>
    <w:rsid w:val="00F729CB"/>
    <w:rsid w:val="00FB43A2"/>
    <w:rsid w:val="00FD23F9"/>
    <w:rsid w:val="00FD25CF"/>
    <w:rsid w:val="037A884B"/>
    <w:rsid w:val="1A87B068"/>
    <w:rsid w:val="73115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B1DF"/>
  <w15:chartTrackingRefBased/>
  <w15:docId w15:val="{DEB2B8B6-B560-4726-BAD8-637F9333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70C3C"/>
    <w:pPr>
      <w:keepNext/>
      <w:keepLines/>
      <w:spacing w:after="1" w:line="257" w:lineRule="auto"/>
      <w:ind w:left="1522" w:hanging="10"/>
      <w:outlineLvl w:val="0"/>
    </w:pPr>
    <w:rPr>
      <w:rFonts w:ascii="Times New Roman" w:eastAsia="Times New Roman" w:hAnsi="Times New Roman" w:cs="Times New Roman"/>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71"/>
    <w:pPr>
      <w:ind w:left="720"/>
      <w:contextualSpacing/>
    </w:pPr>
  </w:style>
  <w:style w:type="character" w:customStyle="1" w:styleId="Heading1Char">
    <w:name w:val="Heading 1 Char"/>
    <w:basedOn w:val="DefaultParagraphFont"/>
    <w:link w:val="Heading1"/>
    <w:uiPriority w:val="9"/>
    <w:rsid w:val="00270C3C"/>
    <w:rPr>
      <w:rFonts w:ascii="Times New Roman" w:eastAsia="Times New Roman" w:hAnsi="Times New Roman" w:cs="Times New Roman"/>
      <w:color w:val="000000"/>
      <w:sz w:val="20"/>
      <w:u w:val="single" w:color="000000"/>
      <w:lang w:eastAsia="en-GB"/>
    </w:rPr>
  </w:style>
  <w:style w:type="paragraph" w:customStyle="1" w:styleId="paragraph">
    <w:name w:val="paragraph"/>
    <w:basedOn w:val="Normal"/>
    <w:rsid w:val="00B51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1014"/>
  </w:style>
  <w:style w:type="character" w:customStyle="1" w:styleId="eop">
    <w:name w:val="eop"/>
    <w:basedOn w:val="DefaultParagraphFont"/>
    <w:rsid w:val="00B51014"/>
  </w:style>
  <w:style w:type="character" w:customStyle="1" w:styleId="tabchar">
    <w:name w:val="tabchar"/>
    <w:basedOn w:val="DefaultParagraphFont"/>
    <w:rsid w:val="003C17C8"/>
  </w:style>
  <w:style w:type="paragraph" w:styleId="Revision">
    <w:name w:val="Revision"/>
    <w:hidden/>
    <w:uiPriority w:val="99"/>
    <w:semiHidden/>
    <w:rsid w:val="00757562"/>
    <w:pPr>
      <w:spacing w:after="0" w:line="240" w:lineRule="auto"/>
    </w:pPr>
  </w:style>
  <w:style w:type="paragraph" w:styleId="Header">
    <w:name w:val="header"/>
    <w:basedOn w:val="Normal"/>
    <w:link w:val="HeaderChar"/>
    <w:uiPriority w:val="99"/>
    <w:unhideWhenUsed/>
    <w:rsid w:val="00875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59"/>
  </w:style>
  <w:style w:type="paragraph" w:styleId="Footer">
    <w:name w:val="footer"/>
    <w:basedOn w:val="Normal"/>
    <w:link w:val="FooterChar"/>
    <w:uiPriority w:val="99"/>
    <w:unhideWhenUsed/>
    <w:rsid w:val="00875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59"/>
  </w:style>
  <w:style w:type="paragraph" w:styleId="NormalWeb">
    <w:name w:val="Normal (Web)"/>
    <w:basedOn w:val="Normal"/>
    <w:uiPriority w:val="99"/>
    <w:semiHidden/>
    <w:unhideWhenUsed/>
    <w:rsid w:val="00A933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8">
      <w:bodyDiv w:val="1"/>
      <w:marLeft w:val="0"/>
      <w:marRight w:val="0"/>
      <w:marTop w:val="0"/>
      <w:marBottom w:val="0"/>
      <w:divBdr>
        <w:top w:val="none" w:sz="0" w:space="0" w:color="auto"/>
        <w:left w:val="none" w:sz="0" w:space="0" w:color="auto"/>
        <w:bottom w:val="none" w:sz="0" w:space="0" w:color="auto"/>
        <w:right w:val="none" w:sz="0" w:space="0" w:color="auto"/>
      </w:divBdr>
      <w:divsChild>
        <w:div w:id="569080525">
          <w:marLeft w:val="0"/>
          <w:marRight w:val="0"/>
          <w:marTop w:val="0"/>
          <w:marBottom w:val="0"/>
          <w:divBdr>
            <w:top w:val="none" w:sz="0" w:space="0" w:color="auto"/>
            <w:left w:val="none" w:sz="0" w:space="0" w:color="auto"/>
            <w:bottom w:val="none" w:sz="0" w:space="0" w:color="auto"/>
            <w:right w:val="none" w:sz="0" w:space="0" w:color="auto"/>
          </w:divBdr>
        </w:div>
        <w:div w:id="1013603811">
          <w:marLeft w:val="0"/>
          <w:marRight w:val="0"/>
          <w:marTop w:val="0"/>
          <w:marBottom w:val="0"/>
          <w:divBdr>
            <w:top w:val="none" w:sz="0" w:space="0" w:color="auto"/>
            <w:left w:val="none" w:sz="0" w:space="0" w:color="auto"/>
            <w:bottom w:val="none" w:sz="0" w:space="0" w:color="auto"/>
            <w:right w:val="none" w:sz="0" w:space="0" w:color="auto"/>
          </w:divBdr>
        </w:div>
        <w:div w:id="1697778573">
          <w:marLeft w:val="0"/>
          <w:marRight w:val="0"/>
          <w:marTop w:val="0"/>
          <w:marBottom w:val="0"/>
          <w:divBdr>
            <w:top w:val="none" w:sz="0" w:space="0" w:color="auto"/>
            <w:left w:val="none" w:sz="0" w:space="0" w:color="auto"/>
            <w:bottom w:val="none" w:sz="0" w:space="0" w:color="auto"/>
            <w:right w:val="none" w:sz="0" w:space="0" w:color="auto"/>
          </w:divBdr>
        </w:div>
      </w:divsChild>
    </w:div>
    <w:div w:id="157042734">
      <w:bodyDiv w:val="1"/>
      <w:marLeft w:val="0"/>
      <w:marRight w:val="0"/>
      <w:marTop w:val="0"/>
      <w:marBottom w:val="0"/>
      <w:divBdr>
        <w:top w:val="none" w:sz="0" w:space="0" w:color="auto"/>
        <w:left w:val="none" w:sz="0" w:space="0" w:color="auto"/>
        <w:bottom w:val="none" w:sz="0" w:space="0" w:color="auto"/>
        <w:right w:val="none" w:sz="0" w:space="0" w:color="auto"/>
      </w:divBdr>
      <w:divsChild>
        <w:div w:id="347484051">
          <w:marLeft w:val="0"/>
          <w:marRight w:val="0"/>
          <w:marTop w:val="0"/>
          <w:marBottom w:val="0"/>
          <w:divBdr>
            <w:top w:val="none" w:sz="0" w:space="0" w:color="auto"/>
            <w:left w:val="none" w:sz="0" w:space="0" w:color="auto"/>
            <w:bottom w:val="none" w:sz="0" w:space="0" w:color="auto"/>
            <w:right w:val="none" w:sz="0" w:space="0" w:color="auto"/>
          </w:divBdr>
        </w:div>
        <w:div w:id="609512773">
          <w:marLeft w:val="0"/>
          <w:marRight w:val="0"/>
          <w:marTop w:val="0"/>
          <w:marBottom w:val="0"/>
          <w:divBdr>
            <w:top w:val="none" w:sz="0" w:space="0" w:color="auto"/>
            <w:left w:val="none" w:sz="0" w:space="0" w:color="auto"/>
            <w:bottom w:val="none" w:sz="0" w:space="0" w:color="auto"/>
            <w:right w:val="none" w:sz="0" w:space="0" w:color="auto"/>
          </w:divBdr>
        </w:div>
        <w:div w:id="916017706">
          <w:marLeft w:val="0"/>
          <w:marRight w:val="0"/>
          <w:marTop w:val="0"/>
          <w:marBottom w:val="0"/>
          <w:divBdr>
            <w:top w:val="none" w:sz="0" w:space="0" w:color="auto"/>
            <w:left w:val="none" w:sz="0" w:space="0" w:color="auto"/>
            <w:bottom w:val="none" w:sz="0" w:space="0" w:color="auto"/>
            <w:right w:val="none" w:sz="0" w:space="0" w:color="auto"/>
          </w:divBdr>
        </w:div>
        <w:div w:id="2015106904">
          <w:marLeft w:val="0"/>
          <w:marRight w:val="0"/>
          <w:marTop w:val="0"/>
          <w:marBottom w:val="0"/>
          <w:divBdr>
            <w:top w:val="none" w:sz="0" w:space="0" w:color="auto"/>
            <w:left w:val="none" w:sz="0" w:space="0" w:color="auto"/>
            <w:bottom w:val="none" w:sz="0" w:space="0" w:color="auto"/>
            <w:right w:val="none" w:sz="0" w:space="0" w:color="auto"/>
          </w:divBdr>
        </w:div>
      </w:divsChild>
    </w:div>
    <w:div w:id="275990703">
      <w:bodyDiv w:val="1"/>
      <w:marLeft w:val="0"/>
      <w:marRight w:val="0"/>
      <w:marTop w:val="0"/>
      <w:marBottom w:val="0"/>
      <w:divBdr>
        <w:top w:val="none" w:sz="0" w:space="0" w:color="auto"/>
        <w:left w:val="none" w:sz="0" w:space="0" w:color="auto"/>
        <w:bottom w:val="none" w:sz="0" w:space="0" w:color="auto"/>
        <w:right w:val="none" w:sz="0" w:space="0" w:color="auto"/>
      </w:divBdr>
      <w:divsChild>
        <w:div w:id="1645354207">
          <w:marLeft w:val="0"/>
          <w:marRight w:val="0"/>
          <w:marTop w:val="0"/>
          <w:marBottom w:val="0"/>
          <w:divBdr>
            <w:top w:val="none" w:sz="0" w:space="0" w:color="auto"/>
            <w:left w:val="none" w:sz="0" w:space="0" w:color="auto"/>
            <w:bottom w:val="none" w:sz="0" w:space="0" w:color="auto"/>
            <w:right w:val="none" w:sz="0" w:space="0" w:color="auto"/>
          </w:divBdr>
        </w:div>
        <w:div w:id="668026838">
          <w:marLeft w:val="0"/>
          <w:marRight w:val="0"/>
          <w:marTop w:val="0"/>
          <w:marBottom w:val="0"/>
          <w:divBdr>
            <w:top w:val="none" w:sz="0" w:space="0" w:color="auto"/>
            <w:left w:val="none" w:sz="0" w:space="0" w:color="auto"/>
            <w:bottom w:val="none" w:sz="0" w:space="0" w:color="auto"/>
            <w:right w:val="none" w:sz="0" w:space="0" w:color="auto"/>
          </w:divBdr>
        </w:div>
        <w:div w:id="2087216025">
          <w:marLeft w:val="0"/>
          <w:marRight w:val="0"/>
          <w:marTop w:val="0"/>
          <w:marBottom w:val="0"/>
          <w:divBdr>
            <w:top w:val="none" w:sz="0" w:space="0" w:color="auto"/>
            <w:left w:val="none" w:sz="0" w:space="0" w:color="auto"/>
            <w:bottom w:val="none" w:sz="0" w:space="0" w:color="auto"/>
            <w:right w:val="none" w:sz="0" w:space="0" w:color="auto"/>
          </w:divBdr>
        </w:div>
        <w:div w:id="375592896">
          <w:marLeft w:val="0"/>
          <w:marRight w:val="0"/>
          <w:marTop w:val="0"/>
          <w:marBottom w:val="0"/>
          <w:divBdr>
            <w:top w:val="none" w:sz="0" w:space="0" w:color="auto"/>
            <w:left w:val="none" w:sz="0" w:space="0" w:color="auto"/>
            <w:bottom w:val="none" w:sz="0" w:space="0" w:color="auto"/>
            <w:right w:val="none" w:sz="0" w:space="0" w:color="auto"/>
          </w:divBdr>
        </w:div>
        <w:div w:id="750663143">
          <w:marLeft w:val="0"/>
          <w:marRight w:val="0"/>
          <w:marTop w:val="0"/>
          <w:marBottom w:val="0"/>
          <w:divBdr>
            <w:top w:val="none" w:sz="0" w:space="0" w:color="auto"/>
            <w:left w:val="none" w:sz="0" w:space="0" w:color="auto"/>
            <w:bottom w:val="none" w:sz="0" w:space="0" w:color="auto"/>
            <w:right w:val="none" w:sz="0" w:space="0" w:color="auto"/>
          </w:divBdr>
        </w:div>
        <w:div w:id="2125273634">
          <w:marLeft w:val="0"/>
          <w:marRight w:val="0"/>
          <w:marTop w:val="0"/>
          <w:marBottom w:val="0"/>
          <w:divBdr>
            <w:top w:val="none" w:sz="0" w:space="0" w:color="auto"/>
            <w:left w:val="none" w:sz="0" w:space="0" w:color="auto"/>
            <w:bottom w:val="none" w:sz="0" w:space="0" w:color="auto"/>
            <w:right w:val="none" w:sz="0" w:space="0" w:color="auto"/>
          </w:divBdr>
        </w:div>
        <w:div w:id="375664097">
          <w:marLeft w:val="0"/>
          <w:marRight w:val="0"/>
          <w:marTop w:val="0"/>
          <w:marBottom w:val="0"/>
          <w:divBdr>
            <w:top w:val="none" w:sz="0" w:space="0" w:color="auto"/>
            <w:left w:val="none" w:sz="0" w:space="0" w:color="auto"/>
            <w:bottom w:val="none" w:sz="0" w:space="0" w:color="auto"/>
            <w:right w:val="none" w:sz="0" w:space="0" w:color="auto"/>
          </w:divBdr>
        </w:div>
        <w:div w:id="419717644">
          <w:marLeft w:val="0"/>
          <w:marRight w:val="0"/>
          <w:marTop w:val="0"/>
          <w:marBottom w:val="0"/>
          <w:divBdr>
            <w:top w:val="none" w:sz="0" w:space="0" w:color="auto"/>
            <w:left w:val="none" w:sz="0" w:space="0" w:color="auto"/>
            <w:bottom w:val="none" w:sz="0" w:space="0" w:color="auto"/>
            <w:right w:val="none" w:sz="0" w:space="0" w:color="auto"/>
          </w:divBdr>
        </w:div>
      </w:divsChild>
    </w:div>
    <w:div w:id="383140990">
      <w:bodyDiv w:val="1"/>
      <w:marLeft w:val="0"/>
      <w:marRight w:val="0"/>
      <w:marTop w:val="0"/>
      <w:marBottom w:val="0"/>
      <w:divBdr>
        <w:top w:val="none" w:sz="0" w:space="0" w:color="auto"/>
        <w:left w:val="none" w:sz="0" w:space="0" w:color="auto"/>
        <w:bottom w:val="none" w:sz="0" w:space="0" w:color="auto"/>
        <w:right w:val="none" w:sz="0" w:space="0" w:color="auto"/>
      </w:divBdr>
      <w:divsChild>
        <w:div w:id="112141222">
          <w:marLeft w:val="0"/>
          <w:marRight w:val="0"/>
          <w:marTop w:val="0"/>
          <w:marBottom w:val="0"/>
          <w:divBdr>
            <w:top w:val="none" w:sz="0" w:space="0" w:color="auto"/>
            <w:left w:val="none" w:sz="0" w:space="0" w:color="auto"/>
            <w:bottom w:val="none" w:sz="0" w:space="0" w:color="auto"/>
            <w:right w:val="none" w:sz="0" w:space="0" w:color="auto"/>
          </w:divBdr>
        </w:div>
        <w:div w:id="498617852">
          <w:marLeft w:val="0"/>
          <w:marRight w:val="0"/>
          <w:marTop w:val="0"/>
          <w:marBottom w:val="0"/>
          <w:divBdr>
            <w:top w:val="none" w:sz="0" w:space="0" w:color="auto"/>
            <w:left w:val="none" w:sz="0" w:space="0" w:color="auto"/>
            <w:bottom w:val="none" w:sz="0" w:space="0" w:color="auto"/>
            <w:right w:val="none" w:sz="0" w:space="0" w:color="auto"/>
          </w:divBdr>
        </w:div>
        <w:div w:id="677077813">
          <w:marLeft w:val="0"/>
          <w:marRight w:val="0"/>
          <w:marTop w:val="0"/>
          <w:marBottom w:val="0"/>
          <w:divBdr>
            <w:top w:val="none" w:sz="0" w:space="0" w:color="auto"/>
            <w:left w:val="none" w:sz="0" w:space="0" w:color="auto"/>
            <w:bottom w:val="none" w:sz="0" w:space="0" w:color="auto"/>
            <w:right w:val="none" w:sz="0" w:space="0" w:color="auto"/>
          </w:divBdr>
        </w:div>
        <w:div w:id="1313409482">
          <w:marLeft w:val="0"/>
          <w:marRight w:val="0"/>
          <w:marTop w:val="0"/>
          <w:marBottom w:val="0"/>
          <w:divBdr>
            <w:top w:val="none" w:sz="0" w:space="0" w:color="auto"/>
            <w:left w:val="none" w:sz="0" w:space="0" w:color="auto"/>
            <w:bottom w:val="none" w:sz="0" w:space="0" w:color="auto"/>
            <w:right w:val="none" w:sz="0" w:space="0" w:color="auto"/>
          </w:divBdr>
        </w:div>
      </w:divsChild>
    </w:div>
    <w:div w:id="595095464">
      <w:bodyDiv w:val="1"/>
      <w:marLeft w:val="0"/>
      <w:marRight w:val="0"/>
      <w:marTop w:val="0"/>
      <w:marBottom w:val="0"/>
      <w:divBdr>
        <w:top w:val="none" w:sz="0" w:space="0" w:color="auto"/>
        <w:left w:val="none" w:sz="0" w:space="0" w:color="auto"/>
        <w:bottom w:val="none" w:sz="0" w:space="0" w:color="auto"/>
        <w:right w:val="none" w:sz="0" w:space="0" w:color="auto"/>
      </w:divBdr>
      <w:divsChild>
        <w:div w:id="100298359">
          <w:marLeft w:val="0"/>
          <w:marRight w:val="0"/>
          <w:marTop w:val="0"/>
          <w:marBottom w:val="0"/>
          <w:divBdr>
            <w:top w:val="none" w:sz="0" w:space="0" w:color="auto"/>
            <w:left w:val="none" w:sz="0" w:space="0" w:color="auto"/>
            <w:bottom w:val="none" w:sz="0" w:space="0" w:color="auto"/>
            <w:right w:val="none" w:sz="0" w:space="0" w:color="auto"/>
          </w:divBdr>
        </w:div>
        <w:div w:id="617954668">
          <w:marLeft w:val="0"/>
          <w:marRight w:val="0"/>
          <w:marTop w:val="0"/>
          <w:marBottom w:val="0"/>
          <w:divBdr>
            <w:top w:val="none" w:sz="0" w:space="0" w:color="auto"/>
            <w:left w:val="none" w:sz="0" w:space="0" w:color="auto"/>
            <w:bottom w:val="none" w:sz="0" w:space="0" w:color="auto"/>
            <w:right w:val="none" w:sz="0" w:space="0" w:color="auto"/>
          </w:divBdr>
        </w:div>
        <w:div w:id="847787600">
          <w:marLeft w:val="0"/>
          <w:marRight w:val="0"/>
          <w:marTop w:val="0"/>
          <w:marBottom w:val="0"/>
          <w:divBdr>
            <w:top w:val="none" w:sz="0" w:space="0" w:color="auto"/>
            <w:left w:val="none" w:sz="0" w:space="0" w:color="auto"/>
            <w:bottom w:val="none" w:sz="0" w:space="0" w:color="auto"/>
            <w:right w:val="none" w:sz="0" w:space="0" w:color="auto"/>
          </w:divBdr>
        </w:div>
        <w:div w:id="860438878">
          <w:marLeft w:val="0"/>
          <w:marRight w:val="0"/>
          <w:marTop w:val="0"/>
          <w:marBottom w:val="0"/>
          <w:divBdr>
            <w:top w:val="none" w:sz="0" w:space="0" w:color="auto"/>
            <w:left w:val="none" w:sz="0" w:space="0" w:color="auto"/>
            <w:bottom w:val="none" w:sz="0" w:space="0" w:color="auto"/>
            <w:right w:val="none" w:sz="0" w:space="0" w:color="auto"/>
          </w:divBdr>
        </w:div>
        <w:div w:id="1044521189">
          <w:marLeft w:val="0"/>
          <w:marRight w:val="0"/>
          <w:marTop w:val="0"/>
          <w:marBottom w:val="0"/>
          <w:divBdr>
            <w:top w:val="none" w:sz="0" w:space="0" w:color="auto"/>
            <w:left w:val="none" w:sz="0" w:space="0" w:color="auto"/>
            <w:bottom w:val="none" w:sz="0" w:space="0" w:color="auto"/>
            <w:right w:val="none" w:sz="0" w:space="0" w:color="auto"/>
          </w:divBdr>
        </w:div>
        <w:div w:id="1404182415">
          <w:marLeft w:val="0"/>
          <w:marRight w:val="0"/>
          <w:marTop w:val="0"/>
          <w:marBottom w:val="0"/>
          <w:divBdr>
            <w:top w:val="none" w:sz="0" w:space="0" w:color="auto"/>
            <w:left w:val="none" w:sz="0" w:space="0" w:color="auto"/>
            <w:bottom w:val="none" w:sz="0" w:space="0" w:color="auto"/>
            <w:right w:val="none" w:sz="0" w:space="0" w:color="auto"/>
          </w:divBdr>
        </w:div>
        <w:div w:id="1515807329">
          <w:marLeft w:val="0"/>
          <w:marRight w:val="0"/>
          <w:marTop w:val="0"/>
          <w:marBottom w:val="0"/>
          <w:divBdr>
            <w:top w:val="none" w:sz="0" w:space="0" w:color="auto"/>
            <w:left w:val="none" w:sz="0" w:space="0" w:color="auto"/>
            <w:bottom w:val="none" w:sz="0" w:space="0" w:color="auto"/>
            <w:right w:val="none" w:sz="0" w:space="0" w:color="auto"/>
          </w:divBdr>
        </w:div>
        <w:div w:id="1698387085">
          <w:marLeft w:val="0"/>
          <w:marRight w:val="0"/>
          <w:marTop w:val="0"/>
          <w:marBottom w:val="0"/>
          <w:divBdr>
            <w:top w:val="none" w:sz="0" w:space="0" w:color="auto"/>
            <w:left w:val="none" w:sz="0" w:space="0" w:color="auto"/>
            <w:bottom w:val="none" w:sz="0" w:space="0" w:color="auto"/>
            <w:right w:val="none" w:sz="0" w:space="0" w:color="auto"/>
          </w:divBdr>
        </w:div>
        <w:div w:id="1939636204">
          <w:marLeft w:val="0"/>
          <w:marRight w:val="0"/>
          <w:marTop w:val="0"/>
          <w:marBottom w:val="0"/>
          <w:divBdr>
            <w:top w:val="none" w:sz="0" w:space="0" w:color="auto"/>
            <w:left w:val="none" w:sz="0" w:space="0" w:color="auto"/>
            <w:bottom w:val="none" w:sz="0" w:space="0" w:color="auto"/>
            <w:right w:val="none" w:sz="0" w:space="0" w:color="auto"/>
          </w:divBdr>
        </w:div>
        <w:div w:id="1993752348">
          <w:marLeft w:val="0"/>
          <w:marRight w:val="0"/>
          <w:marTop w:val="0"/>
          <w:marBottom w:val="0"/>
          <w:divBdr>
            <w:top w:val="none" w:sz="0" w:space="0" w:color="auto"/>
            <w:left w:val="none" w:sz="0" w:space="0" w:color="auto"/>
            <w:bottom w:val="none" w:sz="0" w:space="0" w:color="auto"/>
            <w:right w:val="none" w:sz="0" w:space="0" w:color="auto"/>
          </w:divBdr>
        </w:div>
      </w:divsChild>
    </w:div>
    <w:div w:id="596213561">
      <w:bodyDiv w:val="1"/>
      <w:marLeft w:val="0"/>
      <w:marRight w:val="0"/>
      <w:marTop w:val="0"/>
      <w:marBottom w:val="0"/>
      <w:divBdr>
        <w:top w:val="none" w:sz="0" w:space="0" w:color="auto"/>
        <w:left w:val="none" w:sz="0" w:space="0" w:color="auto"/>
        <w:bottom w:val="none" w:sz="0" w:space="0" w:color="auto"/>
        <w:right w:val="none" w:sz="0" w:space="0" w:color="auto"/>
      </w:divBdr>
      <w:divsChild>
        <w:div w:id="546724529">
          <w:marLeft w:val="0"/>
          <w:marRight w:val="0"/>
          <w:marTop w:val="0"/>
          <w:marBottom w:val="0"/>
          <w:divBdr>
            <w:top w:val="none" w:sz="0" w:space="0" w:color="auto"/>
            <w:left w:val="none" w:sz="0" w:space="0" w:color="auto"/>
            <w:bottom w:val="none" w:sz="0" w:space="0" w:color="auto"/>
            <w:right w:val="none" w:sz="0" w:space="0" w:color="auto"/>
          </w:divBdr>
        </w:div>
        <w:div w:id="1214000816">
          <w:marLeft w:val="0"/>
          <w:marRight w:val="0"/>
          <w:marTop w:val="0"/>
          <w:marBottom w:val="0"/>
          <w:divBdr>
            <w:top w:val="none" w:sz="0" w:space="0" w:color="auto"/>
            <w:left w:val="none" w:sz="0" w:space="0" w:color="auto"/>
            <w:bottom w:val="none" w:sz="0" w:space="0" w:color="auto"/>
            <w:right w:val="none" w:sz="0" w:space="0" w:color="auto"/>
          </w:divBdr>
        </w:div>
      </w:divsChild>
    </w:div>
    <w:div w:id="741827617">
      <w:bodyDiv w:val="1"/>
      <w:marLeft w:val="0"/>
      <w:marRight w:val="0"/>
      <w:marTop w:val="0"/>
      <w:marBottom w:val="0"/>
      <w:divBdr>
        <w:top w:val="none" w:sz="0" w:space="0" w:color="auto"/>
        <w:left w:val="none" w:sz="0" w:space="0" w:color="auto"/>
        <w:bottom w:val="none" w:sz="0" w:space="0" w:color="auto"/>
        <w:right w:val="none" w:sz="0" w:space="0" w:color="auto"/>
      </w:divBdr>
    </w:div>
    <w:div w:id="940575508">
      <w:bodyDiv w:val="1"/>
      <w:marLeft w:val="0"/>
      <w:marRight w:val="0"/>
      <w:marTop w:val="0"/>
      <w:marBottom w:val="0"/>
      <w:divBdr>
        <w:top w:val="none" w:sz="0" w:space="0" w:color="auto"/>
        <w:left w:val="none" w:sz="0" w:space="0" w:color="auto"/>
        <w:bottom w:val="none" w:sz="0" w:space="0" w:color="auto"/>
        <w:right w:val="none" w:sz="0" w:space="0" w:color="auto"/>
      </w:divBdr>
      <w:divsChild>
        <w:div w:id="194974415">
          <w:marLeft w:val="0"/>
          <w:marRight w:val="0"/>
          <w:marTop w:val="0"/>
          <w:marBottom w:val="0"/>
          <w:divBdr>
            <w:top w:val="none" w:sz="0" w:space="0" w:color="auto"/>
            <w:left w:val="none" w:sz="0" w:space="0" w:color="auto"/>
            <w:bottom w:val="none" w:sz="0" w:space="0" w:color="auto"/>
            <w:right w:val="none" w:sz="0" w:space="0" w:color="auto"/>
          </w:divBdr>
        </w:div>
        <w:div w:id="347175391">
          <w:marLeft w:val="0"/>
          <w:marRight w:val="0"/>
          <w:marTop w:val="0"/>
          <w:marBottom w:val="0"/>
          <w:divBdr>
            <w:top w:val="none" w:sz="0" w:space="0" w:color="auto"/>
            <w:left w:val="none" w:sz="0" w:space="0" w:color="auto"/>
            <w:bottom w:val="none" w:sz="0" w:space="0" w:color="auto"/>
            <w:right w:val="none" w:sz="0" w:space="0" w:color="auto"/>
          </w:divBdr>
        </w:div>
        <w:div w:id="366833016">
          <w:marLeft w:val="0"/>
          <w:marRight w:val="0"/>
          <w:marTop w:val="0"/>
          <w:marBottom w:val="0"/>
          <w:divBdr>
            <w:top w:val="none" w:sz="0" w:space="0" w:color="auto"/>
            <w:left w:val="none" w:sz="0" w:space="0" w:color="auto"/>
            <w:bottom w:val="none" w:sz="0" w:space="0" w:color="auto"/>
            <w:right w:val="none" w:sz="0" w:space="0" w:color="auto"/>
          </w:divBdr>
        </w:div>
        <w:div w:id="598947964">
          <w:marLeft w:val="0"/>
          <w:marRight w:val="0"/>
          <w:marTop w:val="0"/>
          <w:marBottom w:val="0"/>
          <w:divBdr>
            <w:top w:val="none" w:sz="0" w:space="0" w:color="auto"/>
            <w:left w:val="none" w:sz="0" w:space="0" w:color="auto"/>
            <w:bottom w:val="none" w:sz="0" w:space="0" w:color="auto"/>
            <w:right w:val="none" w:sz="0" w:space="0" w:color="auto"/>
          </w:divBdr>
        </w:div>
      </w:divsChild>
    </w:div>
    <w:div w:id="987512017">
      <w:bodyDiv w:val="1"/>
      <w:marLeft w:val="0"/>
      <w:marRight w:val="0"/>
      <w:marTop w:val="0"/>
      <w:marBottom w:val="0"/>
      <w:divBdr>
        <w:top w:val="none" w:sz="0" w:space="0" w:color="auto"/>
        <w:left w:val="none" w:sz="0" w:space="0" w:color="auto"/>
        <w:bottom w:val="none" w:sz="0" w:space="0" w:color="auto"/>
        <w:right w:val="none" w:sz="0" w:space="0" w:color="auto"/>
      </w:divBdr>
      <w:divsChild>
        <w:div w:id="1237012335">
          <w:marLeft w:val="0"/>
          <w:marRight w:val="0"/>
          <w:marTop w:val="0"/>
          <w:marBottom w:val="0"/>
          <w:divBdr>
            <w:top w:val="none" w:sz="0" w:space="0" w:color="auto"/>
            <w:left w:val="none" w:sz="0" w:space="0" w:color="auto"/>
            <w:bottom w:val="none" w:sz="0" w:space="0" w:color="auto"/>
            <w:right w:val="none" w:sz="0" w:space="0" w:color="auto"/>
          </w:divBdr>
        </w:div>
        <w:div w:id="1704359912">
          <w:marLeft w:val="0"/>
          <w:marRight w:val="0"/>
          <w:marTop w:val="0"/>
          <w:marBottom w:val="0"/>
          <w:divBdr>
            <w:top w:val="none" w:sz="0" w:space="0" w:color="auto"/>
            <w:left w:val="none" w:sz="0" w:space="0" w:color="auto"/>
            <w:bottom w:val="none" w:sz="0" w:space="0" w:color="auto"/>
            <w:right w:val="none" w:sz="0" w:space="0" w:color="auto"/>
          </w:divBdr>
        </w:div>
        <w:div w:id="1903440288">
          <w:marLeft w:val="0"/>
          <w:marRight w:val="0"/>
          <w:marTop w:val="0"/>
          <w:marBottom w:val="0"/>
          <w:divBdr>
            <w:top w:val="none" w:sz="0" w:space="0" w:color="auto"/>
            <w:left w:val="none" w:sz="0" w:space="0" w:color="auto"/>
            <w:bottom w:val="none" w:sz="0" w:space="0" w:color="auto"/>
            <w:right w:val="none" w:sz="0" w:space="0" w:color="auto"/>
          </w:divBdr>
        </w:div>
      </w:divsChild>
    </w:div>
    <w:div w:id="1051198339">
      <w:bodyDiv w:val="1"/>
      <w:marLeft w:val="0"/>
      <w:marRight w:val="0"/>
      <w:marTop w:val="0"/>
      <w:marBottom w:val="0"/>
      <w:divBdr>
        <w:top w:val="none" w:sz="0" w:space="0" w:color="auto"/>
        <w:left w:val="none" w:sz="0" w:space="0" w:color="auto"/>
        <w:bottom w:val="none" w:sz="0" w:space="0" w:color="auto"/>
        <w:right w:val="none" w:sz="0" w:space="0" w:color="auto"/>
      </w:divBdr>
      <w:divsChild>
        <w:div w:id="1897011371">
          <w:marLeft w:val="0"/>
          <w:marRight w:val="0"/>
          <w:marTop w:val="0"/>
          <w:marBottom w:val="0"/>
          <w:divBdr>
            <w:top w:val="none" w:sz="0" w:space="0" w:color="auto"/>
            <w:left w:val="none" w:sz="0" w:space="0" w:color="auto"/>
            <w:bottom w:val="none" w:sz="0" w:space="0" w:color="auto"/>
            <w:right w:val="none" w:sz="0" w:space="0" w:color="auto"/>
          </w:divBdr>
        </w:div>
        <w:div w:id="1957440761">
          <w:marLeft w:val="0"/>
          <w:marRight w:val="0"/>
          <w:marTop w:val="0"/>
          <w:marBottom w:val="0"/>
          <w:divBdr>
            <w:top w:val="none" w:sz="0" w:space="0" w:color="auto"/>
            <w:left w:val="none" w:sz="0" w:space="0" w:color="auto"/>
            <w:bottom w:val="none" w:sz="0" w:space="0" w:color="auto"/>
            <w:right w:val="none" w:sz="0" w:space="0" w:color="auto"/>
          </w:divBdr>
        </w:div>
        <w:div w:id="1451046214">
          <w:marLeft w:val="0"/>
          <w:marRight w:val="0"/>
          <w:marTop w:val="0"/>
          <w:marBottom w:val="0"/>
          <w:divBdr>
            <w:top w:val="none" w:sz="0" w:space="0" w:color="auto"/>
            <w:left w:val="none" w:sz="0" w:space="0" w:color="auto"/>
            <w:bottom w:val="none" w:sz="0" w:space="0" w:color="auto"/>
            <w:right w:val="none" w:sz="0" w:space="0" w:color="auto"/>
          </w:divBdr>
        </w:div>
        <w:div w:id="1693070421">
          <w:marLeft w:val="0"/>
          <w:marRight w:val="0"/>
          <w:marTop w:val="0"/>
          <w:marBottom w:val="0"/>
          <w:divBdr>
            <w:top w:val="none" w:sz="0" w:space="0" w:color="auto"/>
            <w:left w:val="none" w:sz="0" w:space="0" w:color="auto"/>
            <w:bottom w:val="none" w:sz="0" w:space="0" w:color="auto"/>
            <w:right w:val="none" w:sz="0" w:space="0" w:color="auto"/>
          </w:divBdr>
        </w:div>
        <w:div w:id="1020082581">
          <w:marLeft w:val="0"/>
          <w:marRight w:val="0"/>
          <w:marTop w:val="0"/>
          <w:marBottom w:val="0"/>
          <w:divBdr>
            <w:top w:val="none" w:sz="0" w:space="0" w:color="auto"/>
            <w:left w:val="none" w:sz="0" w:space="0" w:color="auto"/>
            <w:bottom w:val="none" w:sz="0" w:space="0" w:color="auto"/>
            <w:right w:val="none" w:sz="0" w:space="0" w:color="auto"/>
          </w:divBdr>
        </w:div>
        <w:div w:id="634988008">
          <w:marLeft w:val="0"/>
          <w:marRight w:val="0"/>
          <w:marTop w:val="0"/>
          <w:marBottom w:val="0"/>
          <w:divBdr>
            <w:top w:val="none" w:sz="0" w:space="0" w:color="auto"/>
            <w:left w:val="none" w:sz="0" w:space="0" w:color="auto"/>
            <w:bottom w:val="none" w:sz="0" w:space="0" w:color="auto"/>
            <w:right w:val="none" w:sz="0" w:space="0" w:color="auto"/>
          </w:divBdr>
        </w:div>
        <w:div w:id="1294291532">
          <w:marLeft w:val="0"/>
          <w:marRight w:val="0"/>
          <w:marTop w:val="0"/>
          <w:marBottom w:val="0"/>
          <w:divBdr>
            <w:top w:val="none" w:sz="0" w:space="0" w:color="auto"/>
            <w:left w:val="none" w:sz="0" w:space="0" w:color="auto"/>
            <w:bottom w:val="none" w:sz="0" w:space="0" w:color="auto"/>
            <w:right w:val="none" w:sz="0" w:space="0" w:color="auto"/>
          </w:divBdr>
        </w:div>
      </w:divsChild>
    </w:div>
    <w:div w:id="1208177771">
      <w:bodyDiv w:val="1"/>
      <w:marLeft w:val="0"/>
      <w:marRight w:val="0"/>
      <w:marTop w:val="0"/>
      <w:marBottom w:val="0"/>
      <w:divBdr>
        <w:top w:val="none" w:sz="0" w:space="0" w:color="auto"/>
        <w:left w:val="none" w:sz="0" w:space="0" w:color="auto"/>
        <w:bottom w:val="none" w:sz="0" w:space="0" w:color="auto"/>
        <w:right w:val="none" w:sz="0" w:space="0" w:color="auto"/>
      </w:divBdr>
      <w:divsChild>
        <w:div w:id="1530336326">
          <w:marLeft w:val="0"/>
          <w:marRight w:val="0"/>
          <w:marTop w:val="0"/>
          <w:marBottom w:val="0"/>
          <w:divBdr>
            <w:top w:val="none" w:sz="0" w:space="0" w:color="auto"/>
            <w:left w:val="none" w:sz="0" w:space="0" w:color="auto"/>
            <w:bottom w:val="none" w:sz="0" w:space="0" w:color="auto"/>
            <w:right w:val="none" w:sz="0" w:space="0" w:color="auto"/>
          </w:divBdr>
        </w:div>
        <w:div w:id="1522159827">
          <w:marLeft w:val="0"/>
          <w:marRight w:val="0"/>
          <w:marTop w:val="0"/>
          <w:marBottom w:val="0"/>
          <w:divBdr>
            <w:top w:val="none" w:sz="0" w:space="0" w:color="auto"/>
            <w:left w:val="none" w:sz="0" w:space="0" w:color="auto"/>
            <w:bottom w:val="none" w:sz="0" w:space="0" w:color="auto"/>
            <w:right w:val="none" w:sz="0" w:space="0" w:color="auto"/>
          </w:divBdr>
        </w:div>
      </w:divsChild>
    </w:div>
    <w:div w:id="13224649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18">
          <w:marLeft w:val="0"/>
          <w:marRight w:val="0"/>
          <w:marTop w:val="0"/>
          <w:marBottom w:val="0"/>
          <w:divBdr>
            <w:top w:val="none" w:sz="0" w:space="0" w:color="auto"/>
            <w:left w:val="none" w:sz="0" w:space="0" w:color="auto"/>
            <w:bottom w:val="none" w:sz="0" w:space="0" w:color="auto"/>
            <w:right w:val="none" w:sz="0" w:space="0" w:color="auto"/>
          </w:divBdr>
        </w:div>
        <w:div w:id="896668171">
          <w:marLeft w:val="0"/>
          <w:marRight w:val="0"/>
          <w:marTop w:val="0"/>
          <w:marBottom w:val="0"/>
          <w:divBdr>
            <w:top w:val="none" w:sz="0" w:space="0" w:color="auto"/>
            <w:left w:val="none" w:sz="0" w:space="0" w:color="auto"/>
            <w:bottom w:val="none" w:sz="0" w:space="0" w:color="auto"/>
            <w:right w:val="none" w:sz="0" w:space="0" w:color="auto"/>
          </w:divBdr>
        </w:div>
      </w:divsChild>
    </w:div>
    <w:div w:id="1671176911">
      <w:bodyDiv w:val="1"/>
      <w:marLeft w:val="0"/>
      <w:marRight w:val="0"/>
      <w:marTop w:val="0"/>
      <w:marBottom w:val="0"/>
      <w:divBdr>
        <w:top w:val="none" w:sz="0" w:space="0" w:color="auto"/>
        <w:left w:val="none" w:sz="0" w:space="0" w:color="auto"/>
        <w:bottom w:val="none" w:sz="0" w:space="0" w:color="auto"/>
        <w:right w:val="none" w:sz="0" w:space="0" w:color="auto"/>
      </w:divBdr>
      <w:divsChild>
        <w:div w:id="1496415597">
          <w:marLeft w:val="0"/>
          <w:marRight w:val="0"/>
          <w:marTop w:val="0"/>
          <w:marBottom w:val="0"/>
          <w:divBdr>
            <w:top w:val="none" w:sz="0" w:space="0" w:color="auto"/>
            <w:left w:val="none" w:sz="0" w:space="0" w:color="auto"/>
            <w:bottom w:val="none" w:sz="0" w:space="0" w:color="auto"/>
            <w:right w:val="none" w:sz="0" w:space="0" w:color="auto"/>
          </w:divBdr>
        </w:div>
        <w:div w:id="1887906272">
          <w:marLeft w:val="0"/>
          <w:marRight w:val="0"/>
          <w:marTop w:val="0"/>
          <w:marBottom w:val="0"/>
          <w:divBdr>
            <w:top w:val="none" w:sz="0" w:space="0" w:color="auto"/>
            <w:left w:val="none" w:sz="0" w:space="0" w:color="auto"/>
            <w:bottom w:val="none" w:sz="0" w:space="0" w:color="auto"/>
            <w:right w:val="none" w:sz="0" w:space="0" w:color="auto"/>
          </w:divBdr>
        </w:div>
        <w:div w:id="2020696127">
          <w:marLeft w:val="0"/>
          <w:marRight w:val="0"/>
          <w:marTop w:val="0"/>
          <w:marBottom w:val="0"/>
          <w:divBdr>
            <w:top w:val="none" w:sz="0" w:space="0" w:color="auto"/>
            <w:left w:val="none" w:sz="0" w:space="0" w:color="auto"/>
            <w:bottom w:val="none" w:sz="0" w:space="0" w:color="auto"/>
            <w:right w:val="none" w:sz="0" w:space="0" w:color="auto"/>
          </w:divBdr>
        </w:div>
      </w:divsChild>
    </w:div>
    <w:div w:id="1680113097">
      <w:bodyDiv w:val="1"/>
      <w:marLeft w:val="0"/>
      <w:marRight w:val="0"/>
      <w:marTop w:val="0"/>
      <w:marBottom w:val="0"/>
      <w:divBdr>
        <w:top w:val="none" w:sz="0" w:space="0" w:color="auto"/>
        <w:left w:val="none" w:sz="0" w:space="0" w:color="auto"/>
        <w:bottom w:val="none" w:sz="0" w:space="0" w:color="auto"/>
        <w:right w:val="none" w:sz="0" w:space="0" w:color="auto"/>
      </w:divBdr>
      <w:divsChild>
        <w:div w:id="847409072">
          <w:marLeft w:val="0"/>
          <w:marRight w:val="0"/>
          <w:marTop w:val="0"/>
          <w:marBottom w:val="0"/>
          <w:divBdr>
            <w:top w:val="none" w:sz="0" w:space="0" w:color="auto"/>
            <w:left w:val="none" w:sz="0" w:space="0" w:color="auto"/>
            <w:bottom w:val="none" w:sz="0" w:space="0" w:color="auto"/>
            <w:right w:val="none" w:sz="0" w:space="0" w:color="auto"/>
          </w:divBdr>
        </w:div>
        <w:div w:id="1128209145">
          <w:marLeft w:val="0"/>
          <w:marRight w:val="0"/>
          <w:marTop w:val="0"/>
          <w:marBottom w:val="0"/>
          <w:divBdr>
            <w:top w:val="none" w:sz="0" w:space="0" w:color="auto"/>
            <w:left w:val="none" w:sz="0" w:space="0" w:color="auto"/>
            <w:bottom w:val="none" w:sz="0" w:space="0" w:color="auto"/>
            <w:right w:val="none" w:sz="0" w:space="0" w:color="auto"/>
          </w:divBdr>
        </w:div>
        <w:div w:id="1506162910">
          <w:marLeft w:val="0"/>
          <w:marRight w:val="0"/>
          <w:marTop w:val="0"/>
          <w:marBottom w:val="0"/>
          <w:divBdr>
            <w:top w:val="none" w:sz="0" w:space="0" w:color="auto"/>
            <w:left w:val="none" w:sz="0" w:space="0" w:color="auto"/>
            <w:bottom w:val="none" w:sz="0" w:space="0" w:color="auto"/>
            <w:right w:val="none" w:sz="0" w:space="0" w:color="auto"/>
          </w:divBdr>
        </w:div>
      </w:divsChild>
    </w:div>
    <w:div w:id="1721788272">
      <w:bodyDiv w:val="1"/>
      <w:marLeft w:val="0"/>
      <w:marRight w:val="0"/>
      <w:marTop w:val="0"/>
      <w:marBottom w:val="0"/>
      <w:divBdr>
        <w:top w:val="none" w:sz="0" w:space="0" w:color="auto"/>
        <w:left w:val="none" w:sz="0" w:space="0" w:color="auto"/>
        <w:bottom w:val="none" w:sz="0" w:space="0" w:color="auto"/>
        <w:right w:val="none" w:sz="0" w:space="0" w:color="auto"/>
      </w:divBdr>
    </w:div>
    <w:div w:id="1778018026">
      <w:bodyDiv w:val="1"/>
      <w:marLeft w:val="0"/>
      <w:marRight w:val="0"/>
      <w:marTop w:val="0"/>
      <w:marBottom w:val="0"/>
      <w:divBdr>
        <w:top w:val="none" w:sz="0" w:space="0" w:color="auto"/>
        <w:left w:val="none" w:sz="0" w:space="0" w:color="auto"/>
        <w:bottom w:val="none" w:sz="0" w:space="0" w:color="auto"/>
        <w:right w:val="none" w:sz="0" w:space="0" w:color="auto"/>
      </w:divBdr>
      <w:divsChild>
        <w:div w:id="940532112">
          <w:marLeft w:val="0"/>
          <w:marRight w:val="0"/>
          <w:marTop w:val="0"/>
          <w:marBottom w:val="0"/>
          <w:divBdr>
            <w:top w:val="none" w:sz="0" w:space="0" w:color="auto"/>
            <w:left w:val="none" w:sz="0" w:space="0" w:color="auto"/>
            <w:bottom w:val="none" w:sz="0" w:space="0" w:color="auto"/>
            <w:right w:val="none" w:sz="0" w:space="0" w:color="auto"/>
          </w:divBdr>
        </w:div>
        <w:div w:id="1869874978">
          <w:marLeft w:val="0"/>
          <w:marRight w:val="0"/>
          <w:marTop w:val="0"/>
          <w:marBottom w:val="0"/>
          <w:divBdr>
            <w:top w:val="none" w:sz="0" w:space="0" w:color="auto"/>
            <w:left w:val="none" w:sz="0" w:space="0" w:color="auto"/>
            <w:bottom w:val="none" w:sz="0" w:space="0" w:color="auto"/>
            <w:right w:val="none" w:sz="0" w:space="0" w:color="auto"/>
          </w:divBdr>
        </w:div>
        <w:div w:id="566719735">
          <w:marLeft w:val="0"/>
          <w:marRight w:val="0"/>
          <w:marTop w:val="0"/>
          <w:marBottom w:val="0"/>
          <w:divBdr>
            <w:top w:val="none" w:sz="0" w:space="0" w:color="auto"/>
            <w:left w:val="none" w:sz="0" w:space="0" w:color="auto"/>
            <w:bottom w:val="none" w:sz="0" w:space="0" w:color="auto"/>
            <w:right w:val="none" w:sz="0" w:space="0" w:color="auto"/>
          </w:divBdr>
        </w:div>
        <w:div w:id="1267539031">
          <w:marLeft w:val="0"/>
          <w:marRight w:val="0"/>
          <w:marTop w:val="0"/>
          <w:marBottom w:val="0"/>
          <w:divBdr>
            <w:top w:val="none" w:sz="0" w:space="0" w:color="auto"/>
            <w:left w:val="none" w:sz="0" w:space="0" w:color="auto"/>
            <w:bottom w:val="none" w:sz="0" w:space="0" w:color="auto"/>
            <w:right w:val="none" w:sz="0" w:space="0" w:color="auto"/>
          </w:divBdr>
        </w:div>
        <w:div w:id="136343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Carr</dc:creator>
  <cp:keywords/>
  <dc:description/>
  <cp:lastModifiedBy>Lucy Carr</cp:lastModifiedBy>
  <cp:revision>10</cp:revision>
  <dcterms:created xsi:type="dcterms:W3CDTF">2023-11-21T11:16:00Z</dcterms:created>
  <dcterms:modified xsi:type="dcterms:W3CDTF">2023-12-29T21:23:00Z</dcterms:modified>
</cp:coreProperties>
</file>